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80DE" w14:textId="787F0257" w:rsidR="004211D2" w:rsidRDefault="004211D2" w:rsidP="004211D2">
      <w:pPr>
        <w:pStyle w:val="1"/>
        <w:numPr>
          <w:ilvl w:val="0"/>
          <w:numId w:val="0"/>
        </w:numPr>
        <w:spacing w:before="360"/>
        <w:ind w:left="720"/>
      </w:pPr>
      <w:bookmarkStart w:id="0" w:name="_Toc522655987"/>
      <w:bookmarkStart w:id="1" w:name="_Toc76795582"/>
      <w:bookmarkStart w:id="2" w:name="_Toc76893519"/>
      <w:bookmarkStart w:id="3" w:name="_Toc102555006"/>
      <w:bookmarkStart w:id="4" w:name="_Toc388302134"/>
      <w:bookmarkStart w:id="5" w:name="_Toc20224937"/>
      <w:bookmarkStart w:id="6" w:name="_Toc20542076"/>
      <w:bookmarkStart w:id="7" w:name="_Toc20621235"/>
      <w:bookmarkStart w:id="8" w:name="_Toc431978289"/>
      <w:bookmarkStart w:id="9" w:name="_Toc431983208"/>
      <w:r>
        <w:t>Executive Summary</w:t>
      </w:r>
      <w:bookmarkEnd w:id="0"/>
    </w:p>
    <w:p w14:paraId="3E9DB0F2" w14:textId="1383F7CC" w:rsidR="00807CB2" w:rsidRDefault="00807CB2" w:rsidP="00384EC5">
      <w:pPr>
        <w:pStyle w:val="1"/>
        <w:spacing w:before="360"/>
      </w:pPr>
      <w:bookmarkStart w:id="10" w:name="_Toc522655988"/>
      <w:r>
        <w:t>Introduction</w:t>
      </w:r>
      <w:bookmarkEnd w:id="10"/>
      <w:r w:rsidR="004F3D67">
        <w:rPr>
          <w:b w:val="0"/>
          <w:bCs/>
          <w:sz w:val="24"/>
        </w:rPr>
        <w:t xml:space="preserve"> </w:t>
      </w:r>
    </w:p>
    <w:p w14:paraId="3B233B66" w14:textId="1313120C" w:rsidR="00807CB2" w:rsidRDefault="00807CB2" w:rsidP="00384EC5">
      <w:pPr>
        <w:pStyle w:val="1"/>
        <w:spacing w:before="360"/>
      </w:pPr>
      <w:bookmarkStart w:id="11" w:name="_Toc522655989"/>
      <w:r>
        <w:t>Machine Layout and Performance</w:t>
      </w:r>
      <w:bookmarkEnd w:id="11"/>
      <w:r w:rsidR="004F3D67">
        <w:rPr>
          <w:b w:val="0"/>
          <w:bCs/>
          <w:sz w:val="24"/>
        </w:rPr>
        <w:t xml:space="preserve"> </w:t>
      </w:r>
    </w:p>
    <w:p w14:paraId="2A966808" w14:textId="53BFA0B2" w:rsidR="00724454" w:rsidRDefault="00724454" w:rsidP="00384EC5">
      <w:pPr>
        <w:pStyle w:val="1"/>
        <w:spacing w:before="360"/>
      </w:pPr>
      <w:bookmarkStart w:id="12" w:name="_Toc522655992"/>
      <w:r>
        <w:t>Operation Scenarios</w:t>
      </w:r>
      <w:bookmarkEnd w:id="12"/>
      <w:r w:rsidR="004F3D67">
        <w:rPr>
          <w:b w:val="0"/>
          <w:bCs/>
          <w:sz w:val="24"/>
        </w:rPr>
        <w:t xml:space="preserve"> </w:t>
      </w:r>
    </w:p>
    <w:p w14:paraId="07C61310" w14:textId="6D388045" w:rsidR="00384EC5" w:rsidRDefault="00724454" w:rsidP="00384EC5">
      <w:pPr>
        <w:pStyle w:val="1"/>
        <w:spacing w:before="360"/>
      </w:pPr>
      <w:bookmarkStart w:id="13" w:name="_Toc522655993"/>
      <w:bookmarkEnd w:id="1"/>
      <w:bookmarkEnd w:id="2"/>
      <w:bookmarkEnd w:id="3"/>
      <w:bookmarkEnd w:id="4"/>
      <w:r>
        <w:t>Collider</w:t>
      </w:r>
      <w:bookmarkEnd w:id="13"/>
      <w:r w:rsidR="004F3D67">
        <w:rPr>
          <w:b w:val="0"/>
          <w:bCs/>
          <w:sz w:val="24"/>
        </w:rPr>
        <w:t xml:space="preserve"> </w:t>
      </w:r>
    </w:p>
    <w:p w14:paraId="20D0905B" w14:textId="7DE3FE31" w:rsidR="00A1635A" w:rsidRDefault="00356610" w:rsidP="00A1635A">
      <w:pPr>
        <w:pStyle w:val="1"/>
        <w:spacing w:before="360"/>
      </w:pPr>
      <w:bookmarkStart w:id="14" w:name="_Toc522656177"/>
      <w:r>
        <w:t>Booster</w:t>
      </w:r>
      <w:bookmarkEnd w:id="14"/>
      <w:r w:rsidR="00F87D64">
        <w:rPr>
          <w:b w:val="0"/>
          <w:bCs/>
          <w:sz w:val="24"/>
        </w:rPr>
        <w:t xml:space="preserve"> </w:t>
      </w:r>
    </w:p>
    <w:p w14:paraId="5FABE16F" w14:textId="0564898B" w:rsidR="00A50DDA" w:rsidRDefault="00291FD6" w:rsidP="00A50DDA">
      <w:pPr>
        <w:pStyle w:val="1"/>
        <w:spacing w:before="360"/>
      </w:pPr>
      <w:bookmarkStart w:id="15" w:name="_Toc522656252"/>
      <w:proofErr w:type="spellStart"/>
      <w:r>
        <w:t>Linac</w:t>
      </w:r>
      <w:proofErr w:type="spellEnd"/>
      <w:r w:rsidR="00DF18DC">
        <w:t>, Damping Ring and Sources</w:t>
      </w:r>
      <w:bookmarkEnd w:id="15"/>
    </w:p>
    <w:p w14:paraId="12B2B2DC" w14:textId="5E337589" w:rsidR="00291FD6" w:rsidRDefault="00291FD6" w:rsidP="00A50DDA">
      <w:pPr>
        <w:pStyle w:val="2"/>
        <w:spacing w:before="240"/>
      </w:pPr>
      <w:bookmarkStart w:id="16" w:name="_Toc522656253"/>
      <w:r>
        <w:t>Main Parameters</w:t>
      </w:r>
      <w:bookmarkEnd w:id="16"/>
      <w:r w:rsidR="00A5242A">
        <w:rPr>
          <w:b w:val="0"/>
          <w:bCs/>
          <w:sz w:val="24"/>
        </w:rPr>
        <w:t xml:space="preserve"> </w:t>
      </w:r>
    </w:p>
    <w:p w14:paraId="4EE3FF3E" w14:textId="2C34B04A" w:rsidR="00291FD6" w:rsidRDefault="00D51FA9" w:rsidP="00A50DDA">
      <w:pPr>
        <w:pStyle w:val="2"/>
        <w:spacing w:before="240"/>
      </w:pPr>
      <w:bookmarkStart w:id="17" w:name="_Toc522656254"/>
      <w:proofErr w:type="spellStart"/>
      <w:r>
        <w:t>Linac</w:t>
      </w:r>
      <w:proofErr w:type="spellEnd"/>
      <w:r w:rsidRPr="00E30312">
        <w:t xml:space="preserve"> </w:t>
      </w:r>
      <w:r w:rsidR="00573E32" w:rsidRPr="00E30312">
        <w:t xml:space="preserve">and </w:t>
      </w:r>
      <w:r w:rsidR="007569FB" w:rsidRPr="00E30312">
        <w:t>Damping Ring</w:t>
      </w:r>
      <w:r w:rsidR="00573E32" w:rsidRPr="00E30312">
        <w:t xml:space="preserve"> </w:t>
      </w:r>
      <w:r w:rsidR="009F5F93">
        <w:t xml:space="preserve">Accelerator </w:t>
      </w:r>
      <w:r w:rsidR="00291FD6">
        <w:t>Physics</w:t>
      </w:r>
      <w:bookmarkEnd w:id="17"/>
    </w:p>
    <w:p w14:paraId="6B1B1680" w14:textId="55D0600A" w:rsidR="00DF18DC" w:rsidRDefault="00DF18DC" w:rsidP="00DF18DC">
      <w:pPr>
        <w:pStyle w:val="2"/>
        <w:spacing w:before="240"/>
      </w:pPr>
      <w:bookmarkStart w:id="18" w:name="_Toc522656274"/>
      <w:proofErr w:type="spellStart"/>
      <w:r>
        <w:t>Linac</w:t>
      </w:r>
      <w:proofErr w:type="spellEnd"/>
      <w:r>
        <w:t xml:space="preserve"> Technical Systems</w:t>
      </w:r>
      <w:bookmarkEnd w:id="18"/>
    </w:p>
    <w:p w14:paraId="06F6BC68" w14:textId="343BA8F4" w:rsidR="00291FD6" w:rsidRPr="00827408" w:rsidRDefault="00DF18DC" w:rsidP="00A50DDA">
      <w:pPr>
        <w:pStyle w:val="2"/>
        <w:spacing w:before="240"/>
      </w:pPr>
      <w:bookmarkStart w:id="19" w:name="_Toc522656307"/>
      <w:r w:rsidRPr="00827408">
        <w:t>Damping Ring</w:t>
      </w:r>
      <w:r w:rsidR="00D51FA9" w:rsidRPr="00827408">
        <w:t xml:space="preserve"> Technical Systems</w:t>
      </w:r>
      <w:bookmarkEnd w:id="19"/>
    </w:p>
    <w:p w14:paraId="633B2854" w14:textId="0F414062" w:rsidR="00D51FA9" w:rsidRDefault="00870D6E" w:rsidP="00D51FA9">
      <w:pPr>
        <w:pStyle w:val="3"/>
      </w:pPr>
      <w:bookmarkStart w:id="20" w:name="_Toc522656308"/>
      <w:r w:rsidRPr="00827408">
        <w:t>RF S</w:t>
      </w:r>
      <w:r w:rsidR="00D51FA9" w:rsidRPr="00827408">
        <w:t>ystem</w:t>
      </w:r>
      <w:bookmarkEnd w:id="20"/>
      <w:r w:rsidR="00660A23">
        <w:t xml:space="preserve"> </w:t>
      </w:r>
    </w:p>
    <w:p w14:paraId="22FA13FE" w14:textId="69419E2E" w:rsidR="00660A23" w:rsidRPr="004333C2" w:rsidRDefault="00660A23" w:rsidP="00660A23">
      <w:pPr>
        <w:pStyle w:val="3"/>
      </w:pPr>
      <w:bookmarkStart w:id="21" w:name="_Toc522656311"/>
      <w:r w:rsidRPr="004333C2">
        <w:t xml:space="preserve">RF Power Source </w:t>
      </w:r>
    </w:p>
    <w:p w14:paraId="2B0EC8E9" w14:textId="5A59281D" w:rsidR="00D51FA9" w:rsidRPr="004333C2" w:rsidRDefault="00D51FA9" w:rsidP="00D51FA9">
      <w:pPr>
        <w:pStyle w:val="3"/>
      </w:pPr>
      <w:r w:rsidRPr="004333C2">
        <w:t>Magnets</w:t>
      </w:r>
      <w:bookmarkEnd w:id="21"/>
      <w:r w:rsidR="00664FC0" w:rsidRPr="004333C2">
        <w:t xml:space="preserve"> </w:t>
      </w:r>
    </w:p>
    <w:p w14:paraId="713E4F1C" w14:textId="4A006438" w:rsidR="00D51FA9" w:rsidRDefault="00D51FA9" w:rsidP="00D51FA9">
      <w:pPr>
        <w:pStyle w:val="3"/>
      </w:pPr>
      <w:bookmarkStart w:id="22" w:name="_Toc522656316"/>
      <w:r w:rsidRPr="004333C2">
        <w:t>Magnet Power Supplies</w:t>
      </w:r>
      <w:bookmarkEnd w:id="22"/>
      <w:r w:rsidR="00664FC0" w:rsidRPr="004333C2">
        <w:t xml:space="preserve"> </w:t>
      </w:r>
    </w:p>
    <w:p w14:paraId="2F5D35B9" w14:textId="5FAAE31B" w:rsidR="00E30312" w:rsidRPr="00E30312" w:rsidRDefault="00E30312" w:rsidP="00E30312">
      <w:pPr>
        <w:ind w:firstLine="360"/>
        <w:jc w:val="both"/>
        <w:rPr>
          <w:color w:val="FF0000"/>
          <w:lang w:val="en-US"/>
        </w:rPr>
      </w:pPr>
      <w:r w:rsidRPr="00E30312">
        <w:rPr>
          <w:color w:val="FF0000"/>
          <w:lang w:val="en-US"/>
        </w:rPr>
        <w:t xml:space="preserve">(Warning! – </w:t>
      </w:r>
      <w:proofErr w:type="gramStart"/>
      <w:r w:rsidRPr="00E30312">
        <w:rPr>
          <w:color w:val="FF0000"/>
          <w:lang w:val="en-US"/>
        </w:rPr>
        <w:t>this</w:t>
      </w:r>
      <w:proofErr w:type="gramEnd"/>
      <w:r w:rsidRPr="00E30312">
        <w:rPr>
          <w:color w:val="FF0000"/>
          <w:lang w:val="en-US"/>
        </w:rPr>
        <w:t xml:space="preserve"> section needs to be re-written. The numbers of magnets are all different from the magnet section</w:t>
      </w:r>
      <w:r>
        <w:rPr>
          <w:color w:val="FF0000"/>
          <w:lang w:val="en-US"/>
        </w:rPr>
        <w:t xml:space="preserve"> 6.4.3</w:t>
      </w:r>
      <w:r w:rsidRPr="00E30312">
        <w:rPr>
          <w:color w:val="FF0000"/>
          <w:lang w:val="en-US"/>
        </w:rPr>
        <w:t xml:space="preserve">. Talk to Kang Wen before you re-write. Also, this is too simple and </w:t>
      </w:r>
      <w:proofErr w:type="spellStart"/>
      <w:r w:rsidRPr="00E30312">
        <w:rPr>
          <w:color w:val="FF0000"/>
          <w:lang w:val="en-US"/>
        </w:rPr>
        <w:t>csnnot</w:t>
      </w:r>
      <w:proofErr w:type="spellEnd"/>
      <w:r w:rsidRPr="00E30312">
        <w:rPr>
          <w:color w:val="FF0000"/>
          <w:lang w:val="en-US"/>
        </w:rPr>
        <w:t xml:space="preserve"> meet the requirement of TDR, which is a construction-ready document.)</w:t>
      </w:r>
    </w:p>
    <w:p w14:paraId="0AAEEB03" w14:textId="141EF03C" w:rsidR="0030791D" w:rsidRPr="00440672" w:rsidRDefault="00E661F6" w:rsidP="00440672">
      <w:pPr>
        <w:ind w:firstLine="360"/>
        <w:rPr>
          <w:rFonts w:eastAsia="宋体"/>
          <w:color w:val="000000" w:themeColor="text1"/>
          <w:szCs w:val="21"/>
        </w:rPr>
      </w:pPr>
      <w:r w:rsidRPr="00440672">
        <w:rPr>
          <w:rFonts w:eastAsia="宋体"/>
          <w:color w:val="000000" w:themeColor="text1"/>
          <w:szCs w:val="21"/>
        </w:rPr>
        <w:t>The Damping Ring (DR) operates at an energy of 1.1 GeV</w:t>
      </w:r>
      <w:r w:rsidR="00152253" w:rsidRPr="00440672">
        <w:rPr>
          <w:rFonts w:eastAsia="宋体"/>
          <w:color w:val="000000" w:themeColor="text1"/>
          <w:szCs w:val="21"/>
        </w:rPr>
        <w:t xml:space="preserve"> and has a circumference of 147</w:t>
      </w:r>
      <w:r w:rsidRPr="00440672">
        <w:rPr>
          <w:rFonts w:eastAsia="宋体"/>
          <w:color w:val="000000" w:themeColor="text1"/>
          <w:szCs w:val="21"/>
        </w:rPr>
        <w:t>m.</w:t>
      </w:r>
      <w:r w:rsidR="00152253" w:rsidRPr="00440672">
        <w:rPr>
          <w:rFonts w:eastAsia="宋体"/>
          <w:color w:val="000000" w:themeColor="text1"/>
          <w:szCs w:val="21"/>
        </w:rPr>
        <w:t xml:space="preserve"> </w:t>
      </w:r>
      <w:r w:rsidR="006349F9" w:rsidRPr="00440672">
        <w:rPr>
          <w:rFonts w:eastAsia="宋体"/>
          <w:color w:val="000000" w:themeColor="text1"/>
          <w:szCs w:val="21"/>
        </w:rPr>
        <w:t xml:space="preserve">Additionally, there are two transport lines connecting the </w:t>
      </w:r>
      <w:proofErr w:type="spellStart"/>
      <w:r w:rsidR="006349F9" w:rsidRPr="00440672">
        <w:rPr>
          <w:rFonts w:eastAsia="宋体"/>
          <w:color w:val="000000" w:themeColor="text1"/>
          <w:szCs w:val="21"/>
        </w:rPr>
        <w:t>Linac</w:t>
      </w:r>
      <w:proofErr w:type="spellEnd"/>
      <w:r w:rsidR="006349F9" w:rsidRPr="00440672">
        <w:rPr>
          <w:rFonts w:eastAsia="宋体"/>
          <w:color w:val="000000" w:themeColor="text1"/>
          <w:szCs w:val="21"/>
        </w:rPr>
        <w:t xml:space="preserve"> and the DR. </w:t>
      </w:r>
      <w:r w:rsidR="00DA7F25" w:rsidRPr="004D0BC4">
        <w:rPr>
          <w:rFonts w:eastAsia="宋体"/>
          <w:color w:val="000000" w:themeColor="text1"/>
          <w:szCs w:val="21"/>
        </w:rPr>
        <w:t>The</w:t>
      </w:r>
      <w:r w:rsidR="00DA7F25" w:rsidRPr="00DA7F25">
        <w:rPr>
          <w:rFonts w:eastAsia="宋体"/>
          <w:color w:val="000000" w:themeColor="text1"/>
          <w:szCs w:val="21"/>
        </w:rPr>
        <w:t xml:space="preserve"> </w:t>
      </w:r>
      <w:r w:rsidR="00DA7F25">
        <w:rPr>
          <w:rFonts w:eastAsia="宋体"/>
          <w:color w:val="000000" w:themeColor="text1"/>
          <w:szCs w:val="21"/>
        </w:rPr>
        <w:t>d</w:t>
      </w:r>
      <w:r w:rsidR="00DA7F25" w:rsidRPr="00440672">
        <w:rPr>
          <w:rFonts w:eastAsia="宋体"/>
          <w:color w:val="000000" w:themeColor="text1"/>
          <w:szCs w:val="21"/>
        </w:rPr>
        <w:t xml:space="preserve">amping </w:t>
      </w:r>
      <w:r w:rsidR="00DA7F25">
        <w:rPr>
          <w:rFonts w:eastAsia="宋体"/>
          <w:color w:val="000000" w:themeColor="text1"/>
          <w:szCs w:val="21"/>
        </w:rPr>
        <w:t>r</w:t>
      </w:r>
      <w:r w:rsidR="00DA7F25" w:rsidRPr="00440672">
        <w:rPr>
          <w:rFonts w:eastAsia="宋体"/>
          <w:color w:val="000000" w:themeColor="text1"/>
          <w:szCs w:val="21"/>
        </w:rPr>
        <w:t>ing</w:t>
      </w:r>
      <w:r w:rsidR="00DA7F25" w:rsidRPr="004D0BC4">
        <w:rPr>
          <w:rFonts w:eastAsia="宋体"/>
          <w:color w:val="000000" w:themeColor="text1"/>
          <w:szCs w:val="21"/>
        </w:rPr>
        <w:t xml:space="preserve"> </w:t>
      </w:r>
      <w:r w:rsidR="00DA7F25">
        <w:rPr>
          <w:rFonts w:eastAsia="宋体"/>
          <w:color w:val="000000" w:themeColor="text1"/>
          <w:szCs w:val="21"/>
        </w:rPr>
        <w:t xml:space="preserve">and </w:t>
      </w:r>
      <w:r w:rsidR="00DA7F25" w:rsidRPr="00440672">
        <w:rPr>
          <w:rFonts w:eastAsia="宋体"/>
          <w:color w:val="000000" w:themeColor="text1"/>
          <w:szCs w:val="21"/>
        </w:rPr>
        <w:t>transport lines</w:t>
      </w:r>
      <w:r w:rsidR="00DA7F25">
        <w:rPr>
          <w:rFonts w:eastAsia="宋体"/>
          <w:color w:val="000000" w:themeColor="text1"/>
          <w:szCs w:val="21"/>
        </w:rPr>
        <w:t xml:space="preserve"> </w:t>
      </w:r>
      <w:r w:rsidR="00DA7F25" w:rsidRPr="004D0BC4">
        <w:rPr>
          <w:rFonts w:eastAsia="宋体"/>
          <w:color w:val="000000" w:themeColor="text1"/>
          <w:szCs w:val="21"/>
        </w:rPr>
        <w:t xml:space="preserve">comprise </w:t>
      </w:r>
      <w:r w:rsidR="00DA7F25">
        <w:rPr>
          <w:rFonts w:eastAsia="宋体"/>
          <w:color w:val="000000" w:themeColor="text1"/>
          <w:szCs w:val="21"/>
        </w:rPr>
        <w:t>86</w:t>
      </w:r>
      <w:r w:rsidR="00DA7F25" w:rsidRPr="004D0BC4">
        <w:rPr>
          <w:rFonts w:eastAsia="宋体"/>
          <w:color w:val="000000" w:themeColor="text1"/>
          <w:szCs w:val="21"/>
        </w:rPr>
        <w:t xml:space="preserve"> dipoles, </w:t>
      </w:r>
      <w:r w:rsidR="00CB01E9">
        <w:rPr>
          <w:rFonts w:eastAsia="宋体"/>
          <w:color w:val="000000" w:themeColor="text1"/>
          <w:szCs w:val="21"/>
        </w:rPr>
        <w:t>130</w:t>
      </w:r>
      <w:r w:rsidR="00DA7F25" w:rsidRPr="004D0BC4">
        <w:rPr>
          <w:rFonts w:eastAsia="宋体"/>
          <w:color w:val="000000" w:themeColor="text1"/>
          <w:szCs w:val="21"/>
        </w:rPr>
        <w:t xml:space="preserve"> quadrupoles,</w:t>
      </w:r>
      <w:r w:rsidR="00CB01E9" w:rsidRPr="004D0BC4">
        <w:rPr>
          <w:rFonts w:eastAsia="宋体"/>
          <w:color w:val="000000" w:themeColor="text1"/>
          <w:szCs w:val="21"/>
        </w:rPr>
        <w:t xml:space="preserve"> </w:t>
      </w:r>
      <w:r w:rsidR="00CB01E9">
        <w:rPr>
          <w:rFonts w:eastAsia="宋体"/>
          <w:color w:val="000000" w:themeColor="text1"/>
          <w:szCs w:val="21"/>
        </w:rPr>
        <w:t>72</w:t>
      </w:r>
      <w:r w:rsidR="00CB01E9" w:rsidRPr="004D0BC4">
        <w:rPr>
          <w:rFonts w:eastAsia="宋体"/>
          <w:color w:val="000000" w:themeColor="text1"/>
          <w:szCs w:val="21"/>
        </w:rPr>
        <w:t xml:space="preserve"> </w:t>
      </w:r>
      <w:proofErr w:type="spellStart"/>
      <w:r w:rsidR="00CB01E9" w:rsidRPr="00CB01E9">
        <w:rPr>
          <w:rFonts w:eastAsia="宋体"/>
          <w:color w:val="000000" w:themeColor="text1"/>
          <w:szCs w:val="21"/>
        </w:rPr>
        <w:t>sextupole</w:t>
      </w:r>
      <w:r w:rsidR="00CB01E9" w:rsidRPr="004D0BC4">
        <w:rPr>
          <w:rFonts w:eastAsia="宋体"/>
          <w:color w:val="000000" w:themeColor="text1"/>
          <w:szCs w:val="21"/>
        </w:rPr>
        <w:t>s</w:t>
      </w:r>
      <w:proofErr w:type="spellEnd"/>
      <w:r w:rsidR="00CB01E9" w:rsidRPr="004D0BC4">
        <w:rPr>
          <w:rFonts w:eastAsia="宋体"/>
          <w:color w:val="000000" w:themeColor="text1"/>
          <w:szCs w:val="21"/>
        </w:rPr>
        <w:t>,</w:t>
      </w:r>
      <w:r w:rsidR="00DA7F25" w:rsidRPr="004D0BC4">
        <w:rPr>
          <w:rFonts w:eastAsia="宋体"/>
          <w:color w:val="000000" w:themeColor="text1"/>
          <w:szCs w:val="21"/>
        </w:rPr>
        <w:t xml:space="preserve"> and 2</w:t>
      </w:r>
      <w:r w:rsidR="00DA7F25" w:rsidRPr="004D0BC4">
        <w:rPr>
          <w:rFonts w:eastAsia="宋体" w:hint="eastAsia"/>
          <w:color w:val="000000" w:themeColor="text1"/>
          <w:szCs w:val="21"/>
        </w:rPr>
        <w:t>75</w:t>
      </w:r>
      <w:r w:rsidR="00DA7F25" w:rsidRPr="004D0BC4">
        <w:rPr>
          <w:rFonts w:eastAsia="宋体"/>
          <w:color w:val="000000" w:themeColor="text1"/>
          <w:szCs w:val="21"/>
        </w:rPr>
        <w:t xml:space="preserve"> correctors, all the magnets </w:t>
      </w:r>
      <w:r w:rsidR="00DA7F25" w:rsidRPr="00917FE1">
        <w:rPr>
          <w:rFonts w:eastAsia="宋体"/>
          <w:color w:val="000000" w:themeColor="text1"/>
          <w:szCs w:val="21"/>
        </w:rPr>
        <w:t xml:space="preserve">are excited by DC current. The layout of the </w:t>
      </w:r>
      <w:proofErr w:type="spellStart"/>
      <w:r w:rsidR="00DA7F25" w:rsidRPr="00917FE1">
        <w:rPr>
          <w:rFonts w:eastAsia="宋体"/>
          <w:color w:val="000000" w:themeColor="text1"/>
          <w:szCs w:val="21"/>
        </w:rPr>
        <w:t>Linac</w:t>
      </w:r>
      <w:proofErr w:type="spellEnd"/>
      <w:r w:rsidR="00DA7F25" w:rsidRPr="00917FE1">
        <w:rPr>
          <w:rFonts w:eastAsia="宋体"/>
          <w:color w:val="000000" w:themeColor="text1"/>
          <w:szCs w:val="21"/>
        </w:rPr>
        <w:t xml:space="preserve"> system can be seen in Fig. 6.3.6.1.</w:t>
      </w:r>
      <w:r w:rsidR="0030791D" w:rsidRPr="00440672">
        <w:rPr>
          <w:rFonts w:eastAsia="宋体"/>
          <w:color w:val="000000" w:themeColor="text1"/>
          <w:szCs w:val="21"/>
        </w:rPr>
        <w:t>The layout of the Damping Ring system can be seen in Fig. 6.4.4.1.</w:t>
      </w:r>
    </w:p>
    <w:p w14:paraId="2C1A44D8" w14:textId="77777777" w:rsidR="0030791D" w:rsidRPr="00FB4AED" w:rsidRDefault="0030791D" w:rsidP="0030791D">
      <w:pPr>
        <w:ind w:firstLine="360"/>
        <w:jc w:val="both"/>
        <w:rPr>
          <w:rFonts w:eastAsia="Times New Roman"/>
        </w:rPr>
      </w:pPr>
    </w:p>
    <w:p w14:paraId="06CFCCEB" w14:textId="77777777" w:rsidR="0030791D" w:rsidRPr="00170C4E" w:rsidRDefault="0030791D" w:rsidP="0030791D">
      <w:pPr>
        <w:jc w:val="center"/>
        <w:rPr>
          <w:rFonts w:eastAsia="Times New Roman"/>
        </w:rPr>
      </w:pPr>
      <w:r w:rsidRPr="00170C4E">
        <w:rPr>
          <w:rFonts w:eastAsia="Times New Roman"/>
          <w:noProof/>
          <w:lang w:val="en-US" w:eastAsia="zh-CN"/>
        </w:rPr>
        <w:lastRenderedPageBreak/>
        <w:drawing>
          <wp:inline distT="0" distB="0" distL="0" distR="0" wp14:anchorId="0D3D19B7" wp14:editId="7C104C55">
            <wp:extent cx="2981739" cy="3289852"/>
            <wp:effectExtent l="0" t="0" r="0" b="6350"/>
            <wp:docPr id="2114" name="picture" descr="descript"/>
            <wp:cNvGraphicFramePr/>
            <a:graphic xmlns:a="http://schemas.openxmlformats.org/drawingml/2006/main">
              <a:graphicData uri="http://schemas.openxmlformats.org/drawingml/2006/picture">
                <pic:pic xmlns:pic="http://schemas.openxmlformats.org/drawingml/2006/picture">
                  <pic:nvPicPr>
                    <pic:cNvPr id="2115" name="picture" descr="descript"/>
                    <pic:cNvPicPr/>
                  </pic:nvPicPr>
                  <pic:blipFill rotWithShape="1">
                    <a:blip r:embed="rId8"/>
                    <a:srcRect b="108"/>
                    <a:stretch/>
                  </pic:blipFill>
                  <pic:spPr>
                    <a:xfrm>
                      <a:off x="0" y="0"/>
                      <a:ext cx="2996884" cy="3306562"/>
                    </a:xfrm>
                    <a:prstGeom prst="rect">
                      <a:avLst/>
                    </a:prstGeom>
                  </pic:spPr>
                </pic:pic>
              </a:graphicData>
            </a:graphic>
          </wp:inline>
        </w:drawing>
      </w:r>
    </w:p>
    <w:p w14:paraId="6CF4FA8E" w14:textId="0DA51BA2" w:rsidR="0030791D" w:rsidRPr="00170C4E" w:rsidRDefault="0030791D" w:rsidP="0030791D">
      <w:pPr>
        <w:pStyle w:val="Figurecaption"/>
      </w:pPr>
      <w:r w:rsidRPr="00170C4E">
        <w:rPr>
          <w:b/>
        </w:rPr>
        <w:t>Figure 6.</w:t>
      </w:r>
      <w:r>
        <w:rPr>
          <w:b/>
        </w:rPr>
        <w:t>4</w:t>
      </w:r>
      <w:r w:rsidRPr="00170C4E">
        <w:rPr>
          <w:b/>
        </w:rPr>
        <w:t>.</w:t>
      </w:r>
      <w:r>
        <w:rPr>
          <w:b/>
        </w:rPr>
        <w:t>4</w:t>
      </w:r>
      <w:r w:rsidRPr="00170C4E">
        <w:rPr>
          <w:b/>
        </w:rPr>
        <w:t>.</w:t>
      </w:r>
      <w:r>
        <w:rPr>
          <w:b/>
        </w:rPr>
        <w:t>1</w:t>
      </w:r>
      <w:r w:rsidRPr="00170C4E">
        <w:rPr>
          <w:b/>
        </w:rPr>
        <w:t>:</w:t>
      </w:r>
      <w:r w:rsidRPr="00170C4E">
        <w:t xml:space="preserve"> </w:t>
      </w:r>
      <w:r>
        <w:t>L</w:t>
      </w:r>
      <w:r w:rsidRPr="00170C4E">
        <w:t xml:space="preserve">ayout of </w:t>
      </w:r>
      <w:r>
        <w:t>the D</w:t>
      </w:r>
      <w:r w:rsidRPr="00170C4E">
        <w:t xml:space="preserve">amping </w:t>
      </w:r>
      <w:r>
        <w:t>R</w:t>
      </w:r>
      <w:r w:rsidRPr="00170C4E">
        <w:t>ing system.</w:t>
      </w:r>
    </w:p>
    <w:p w14:paraId="5A188134" w14:textId="09058ED1" w:rsidR="00FD20D5" w:rsidRDefault="00EF62CD" w:rsidP="00E30312">
      <w:pPr>
        <w:pStyle w:val="4"/>
        <w:tabs>
          <w:tab w:val="clear" w:pos="1701"/>
          <w:tab w:val="num" w:pos="981"/>
        </w:tabs>
        <w:ind w:left="981"/>
      </w:pPr>
      <w:bookmarkStart w:id="23" w:name="_Toc522656108"/>
      <w:r>
        <w:t>Types of Power Supplies</w:t>
      </w:r>
      <w:bookmarkEnd w:id="23"/>
    </w:p>
    <w:p w14:paraId="00F539F2" w14:textId="3632BDA4" w:rsidR="00E661F6" w:rsidRPr="00440672" w:rsidRDefault="005A40D0" w:rsidP="00440672">
      <w:pPr>
        <w:ind w:firstLine="360"/>
        <w:rPr>
          <w:ins w:id="24" w:author="lenovo" w:date="2023-04-18T15:25:00Z"/>
          <w:rFonts w:eastAsia="宋体"/>
          <w:color w:val="000000" w:themeColor="text1"/>
          <w:szCs w:val="21"/>
        </w:rPr>
      </w:pPr>
      <w:r w:rsidRPr="00440672">
        <w:rPr>
          <w:rFonts w:eastAsia="宋体"/>
          <w:color w:val="000000" w:themeColor="text1"/>
          <w:szCs w:val="21"/>
        </w:rPr>
        <w:t xml:space="preserve">There are </w:t>
      </w:r>
      <w:r w:rsidR="00E96407">
        <w:rPr>
          <w:rFonts w:eastAsia="宋体"/>
          <w:color w:val="000000" w:themeColor="text1"/>
          <w:szCs w:val="21"/>
        </w:rPr>
        <w:t>80</w:t>
      </w:r>
      <w:r w:rsidRPr="00440672">
        <w:rPr>
          <w:rFonts w:eastAsia="宋体"/>
          <w:color w:val="000000" w:themeColor="text1"/>
          <w:szCs w:val="21"/>
        </w:rPr>
        <w:t xml:space="preserve"> dipole magnets in the Damping Ring (</w:t>
      </w:r>
      <w:r w:rsidR="0049374A" w:rsidRPr="00440672">
        <w:rPr>
          <w:rFonts w:eastAsia="宋体"/>
          <w:color w:val="000000" w:themeColor="text1"/>
          <w:szCs w:val="21"/>
        </w:rPr>
        <w:t>DR-3</w:t>
      </w:r>
      <w:r w:rsidR="00E96407">
        <w:rPr>
          <w:rFonts w:eastAsia="宋体"/>
          <w:color w:val="000000" w:themeColor="text1"/>
          <w:szCs w:val="21"/>
        </w:rPr>
        <w:t>8</w:t>
      </w:r>
      <w:r w:rsidR="0049374A" w:rsidRPr="00440672">
        <w:rPr>
          <w:rFonts w:eastAsia="宋体"/>
          <w:color w:val="000000" w:themeColor="text1"/>
          <w:szCs w:val="21"/>
        </w:rPr>
        <w:t>B</w:t>
      </w:r>
      <w:r w:rsidR="00E96407">
        <w:rPr>
          <w:rFonts w:eastAsia="宋体"/>
          <w:color w:val="000000" w:themeColor="text1"/>
          <w:szCs w:val="21"/>
        </w:rPr>
        <w:t xml:space="preserve">0 and </w:t>
      </w:r>
      <w:r w:rsidR="00E96407" w:rsidRPr="00440672">
        <w:rPr>
          <w:rFonts w:eastAsia="宋体"/>
          <w:color w:val="000000" w:themeColor="text1"/>
          <w:szCs w:val="21"/>
        </w:rPr>
        <w:t>DR-3</w:t>
      </w:r>
      <w:r w:rsidR="00E96407">
        <w:rPr>
          <w:rFonts w:eastAsia="宋体"/>
          <w:color w:val="000000" w:themeColor="text1"/>
          <w:szCs w:val="21"/>
        </w:rPr>
        <w:t>8</w:t>
      </w:r>
      <w:r w:rsidR="00E96407" w:rsidRPr="00440672">
        <w:rPr>
          <w:rFonts w:eastAsia="宋体"/>
          <w:color w:val="000000" w:themeColor="text1"/>
          <w:szCs w:val="21"/>
        </w:rPr>
        <w:t>B</w:t>
      </w:r>
      <w:r w:rsidR="00E96407">
        <w:rPr>
          <w:rFonts w:eastAsia="宋体"/>
          <w:color w:val="000000" w:themeColor="text1"/>
          <w:szCs w:val="21"/>
        </w:rPr>
        <w:t>r</w:t>
      </w:r>
      <w:r w:rsidRPr="00440672">
        <w:rPr>
          <w:rFonts w:eastAsia="宋体"/>
          <w:color w:val="000000" w:themeColor="text1"/>
          <w:szCs w:val="21"/>
        </w:rPr>
        <w:t xml:space="preserve">), </w:t>
      </w:r>
      <w:r w:rsidR="004E5759" w:rsidRPr="00440672">
        <w:rPr>
          <w:rFonts w:eastAsia="宋体" w:hint="eastAsia"/>
          <w:color w:val="000000" w:themeColor="text1"/>
          <w:szCs w:val="21"/>
        </w:rPr>
        <w:t>and</w:t>
      </w:r>
      <w:r w:rsidRPr="00440672">
        <w:rPr>
          <w:rFonts w:eastAsia="宋体"/>
          <w:color w:val="000000" w:themeColor="text1"/>
          <w:szCs w:val="21"/>
        </w:rPr>
        <w:t xml:space="preserve"> there are 6 dipole magnets for the DR transport line</w:t>
      </w:r>
      <w:r w:rsidR="0049374A" w:rsidRPr="00440672">
        <w:rPr>
          <w:rFonts w:eastAsia="宋体"/>
          <w:color w:val="000000" w:themeColor="text1"/>
          <w:szCs w:val="21"/>
        </w:rPr>
        <w:t xml:space="preserve"> (LTD-44B). The </w:t>
      </w:r>
      <w:r w:rsidR="00E96407" w:rsidRPr="00440672">
        <w:rPr>
          <w:rFonts w:eastAsia="宋体"/>
          <w:color w:val="000000" w:themeColor="text1"/>
          <w:szCs w:val="21"/>
        </w:rPr>
        <w:t>DR-3</w:t>
      </w:r>
      <w:r w:rsidR="00E96407">
        <w:rPr>
          <w:rFonts w:eastAsia="宋体"/>
          <w:color w:val="000000" w:themeColor="text1"/>
          <w:szCs w:val="21"/>
        </w:rPr>
        <w:t>8</w:t>
      </w:r>
      <w:r w:rsidR="00E96407" w:rsidRPr="00440672">
        <w:rPr>
          <w:rFonts w:eastAsia="宋体"/>
          <w:color w:val="000000" w:themeColor="text1"/>
          <w:szCs w:val="21"/>
        </w:rPr>
        <w:t>B</w:t>
      </w:r>
      <w:r w:rsidR="00E96407">
        <w:rPr>
          <w:rFonts w:eastAsia="宋体"/>
          <w:color w:val="000000" w:themeColor="text1"/>
          <w:szCs w:val="21"/>
        </w:rPr>
        <w:t xml:space="preserve">0 and </w:t>
      </w:r>
      <w:r w:rsidR="00E96407" w:rsidRPr="00440672">
        <w:rPr>
          <w:rFonts w:eastAsia="宋体"/>
          <w:color w:val="000000" w:themeColor="text1"/>
          <w:szCs w:val="21"/>
        </w:rPr>
        <w:t>DR-3</w:t>
      </w:r>
      <w:r w:rsidR="00E96407">
        <w:rPr>
          <w:rFonts w:eastAsia="宋体"/>
          <w:color w:val="000000" w:themeColor="text1"/>
          <w:szCs w:val="21"/>
        </w:rPr>
        <w:t>8</w:t>
      </w:r>
      <w:r w:rsidR="00E96407" w:rsidRPr="00440672">
        <w:rPr>
          <w:rFonts w:eastAsia="宋体"/>
          <w:color w:val="000000" w:themeColor="text1"/>
          <w:szCs w:val="21"/>
        </w:rPr>
        <w:t>B</w:t>
      </w:r>
      <w:r w:rsidR="00E96407">
        <w:rPr>
          <w:rFonts w:eastAsia="宋体"/>
          <w:color w:val="000000" w:themeColor="text1"/>
          <w:szCs w:val="21"/>
        </w:rPr>
        <w:t>r</w:t>
      </w:r>
      <w:r w:rsidR="0049374A" w:rsidRPr="00440672">
        <w:rPr>
          <w:rFonts w:eastAsia="宋体"/>
          <w:color w:val="000000" w:themeColor="text1"/>
          <w:szCs w:val="21"/>
        </w:rPr>
        <w:t xml:space="preserve"> are arranged into </w:t>
      </w:r>
      <w:r w:rsidR="00E96407">
        <w:rPr>
          <w:rFonts w:eastAsia="宋体"/>
          <w:color w:val="000000" w:themeColor="text1"/>
          <w:szCs w:val="21"/>
        </w:rPr>
        <w:t>8</w:t>
      </w:r>
      <w:r w:rsidR="0049374A" w:rsidRPr="00440672">
        <w:rPr>
          <w:rFonts w:eastAsia="宋体"/>
          <w:color w:val="000000" w:themeColor="text1"/>
          <w:szCs w:val="21"/>
        </w:rPr>
        <w:t xml:space="preserve"> families, each comprising </w:t>
      </w:r>
      <w:r w:rsidR="00E96407">
        <w:rPr>
          <w:rFonts w:eastAsia="宋体"/>
          <w:color w:val="000000" w:themeColor="text1"/>
          <w:szCs w:val="21"/>
        </w:rPr>
        <w:t>10</w:t>
      </w:r>
      <w:r w:rsidR="0049374A" w:rsidRPr="00440672">
        <w:rPr>
          <w:rFonts w:eastAsia="宋体"/>
          <w:color w:val="000000" w:themeColor="text1"/>
          <w:szCs w:val="21"/>
        </w:rPr>
        <w:t xml:space="preserve"> series-connected magnets that are powered by an individual power supply. The LTD-44B are arranged into 2 families, each comprising 3 series-connected magnets that are powered by an individual power supply.</w:t>
      </w:r>
    </w:p>
    <w:p w14:paraId="0BC0199E" w14:textId="700C3D66" w:rsidR="00E661F6" w:rsidRPr="00440672" w:rsidRDefault="00E661F6" w:rsidP="00440672">
      <w:pPr>
        <w:ind w:firstLine="360"/>
        <w:rPr>
          <w:rFonts w:eastAsia="宋体"/>
          <w:color w:val="000000" w:themeColor="text1"/>
          <w:szCs w:val="21"/>
        </w:rPr>
      </w:pPr>
    </w:p>
    <w:p w14:paraId="4F435F46" w14:textId="62BDDF30" w:rsidR="00D915FA" w:rsidRPr="00440672" w:rsidRDefault="00E96407" w:rsidP="00440672">
      <w:pPr>
        <w:ind w:firstLine="360"/>
        <w:rPr>
          <w:rFonts w:eastAsia="宋体"/>
          <w:color w:val="000000" w:themeColor="text1"/>
          <w:szCs w:val="21"/>
        </w:rPr>
      </w:pPr>
      <w:r w:rsidRPr="00210E93">
        <w:rPr>
          <w:rFonts w:eastAsia="宋体"/>
          <w:color w:val="000000" w:themeColor="text1"/>
          <w:szCs w:val="21"/>
        </w:rPr>
        <w:t xml:space="preserve">The </w:t>
      </w:r>
      <w:r>
        <w:rPr>
          <w:rFonts w:eastAsia="宋体"/>
          <w:color w:val="000000" w:themeColor="text1"/>
          <w:szCs w:val="21"/>
        </w:rPr>
        <w:t>damping ring</w:t>
      </w:r>
      <w:r w:rsidRPr="00210E93">
        <w:rPr>
          <w:rFonts w:eastAsia="宋体"/>
          <w:color w:val="000000" w:themeColor="text1"/>
          <w:szCs w:val="21"/>
        </w:rPr>
        <w:t xml:space="preserve"> contains </w:t>
      </w:r>
      <w:r>
        <w:rPr>
          <w:rFonts w:eastAsia="宋体"/>
          <w:color w:val="000000" w:themeColor="text1"/>
          <w:szCs w:val="21"/>
        </w:rPr>
        <w:t>104</w:t>
      </w:r>
      <w:r w:rsidRPr="00210E93">
        <w:rPr>
          <w:rFonts w:eastAsia="宋体"/>
          <w:color w:val="000000" w:themeColor="text1"/>
          <w:szCs w:val="21"/>
        </w:rPr>
        <w:t xml:space="preserve"> </w:t>
      </w:r>
      <w:r w:rsidRPr="00440672">
        <w:rPr>
          <w:rFonts w:eastAsia="宋体"/>
          <w:color w:val="000000" w:themeColor="text1"/>
          <w:szCs w:val="21"/>
        </w:rPr>
        <w:t>quadrupole</w:t>
      </w:r>
      <w:r w:rsidRPr="00210E93">
        <w:rPr>
          <w:rFonts w:eastAsia="宋体"/>
          <w:color w:val="000000" w:themeColor="text1"/>
          <w:szCs w:val="21"/>
        </w:rPr>
        <w:t xml:space="preserve"> magnets that are classified into </w:t>
      </w:r>
      <w:r>
        <w:rPr>
          <w:rFonts w:eastAsia="宋体"/>
          <w:color w:val="000000" w:themeColor="text1"/>
          <w:szCs w:val="21"/>
        </w:rPr>
        <w:t>two</w:t>
      </w:r>
      <w:r w:rsidRPr="00210E93">
        <w:rPr>
          <w:rFonts w:eastAsia="宋体"/>
          <w:color w:val="000000" w:themeColor="text1"/>
          <w:szCs w:val="21"/>
        </w:rPr>
        <w:t xml:space="preserve"> families.</w:t>
      </w:r>
      <w:r w:rsidRPr="00666C97">
        <w:rPr>
          <w:rFonts w:eastAsia="宋体"/>
          <w:color w:val="000000" w:themeColor="text1"/>
          <w:szCs w:val="21"/>
        </w:rPr>
        <w:t xml:space="preserve"> </w:t>
      </w:r>
      <w:r w:rsidR="00E762A6">
        <w:rPr>
          <w:rFonts w:eastAsia="宋体"/>
          <w:color w:val="000000" w:themeColor="text1"/>
          <w:szCs w:val="21"/>
        </w:rPr>
        <w:t>DR-44Q</w:t>
      </w:r>
      <w:r w:rsidRPr="00666C97">
        <w:rPr>
          <w:rFonts w:eastAsia="宋体"/>
          <w:color w:val="000000" w:themeColor="text1"/>
          <w:szCs w:val="21"/>
        </w:rPr>
        <w:t xml:space="preserve"> </w:t>
      </w:r>
      <w:r>
        <w:rPr>
          <w:rFonts w:eastAsia="宋体"/>
          <w:color w:val="000000" w:themeColor="text1"/>
          <w:szCs w:val="21"/>
        </w:rPr>
        <w:t>has</w:t>
      </w:r>
      <w:r w:rsidRPr="00666C97">
        <w:rPr>
          <w:rFonts w:eastAsia="宋体"/>
          <w:color w:val="000000" w:themeColor="text1"/>
          <w:szCs w:val="21"/>
        </w:rPr>
        <w:t xml:space="preserve"> </w:t>
      </w:r>
      <w:r w:rsidR="00E762A6">
        <w:rPr>
          <w:rFonts w:eastAsia="宋体"/>
          <w:color w:val="000000" w:themeColor="text1"/>
          <w:szCs w:val="21"/>
        </w:rPr>
        <w:t>96</w:t>
      </w:r>
      <w:r w:rsidRPr="00666C97">
        <w:rPr>
          <w:rFonts w:eastAsia="宋体"/>
          <w:color w:val="000000" w:themeColor="text1"/>
          <w:szCs w:val="21"/>
        </w:rPr>
        <w:t xml:space="preserve">, </w:t>
      </w:r>
      <w:r w:rsidR="00E762A6">
        <w:rPr>
          <w:rFonts w:eastAsia="宋体"/>
          <w:color w:val="000000" w:themeColor="text1"/>
          <w:szCs w:val="21"/>
        </w:rPr>
        <w:t>DR-38Q</w:t>
      </w:r>
      <w:r w:rsidRPr="00666C97">
        <w:rPr>
          <w:rFonts w:eastAsia="宋体"/>
          <w:color w:val="000000" w:themeColor="text1"/>
          <w:szCs w:val="21"/>
        </w:rPr>
        <w:t xml:space="preserve"> has </w:t>
      </w:r>
      <w:r w:rsidR="00E762A6">
        <w:rPr>
          <w:rFonts w:eastAsia="宋体"/>
          <w:color w:val="000000" w:themeColor="text1"/>
          <w:szCs w:val="21"/>
        </w:rPr>
        <w:t>8.</w:t>
      </w:r>
      <w:r w:rsidRPr="00440672">
        <w:rPr>
          <w:rFonts w:eastAsia="宋体"/>
          <w:color w:val="000000" w:themeColor="text1"/>
          <w:szCs w:val="21"/>
        </w:rPr>
        <w:t xml:space="preserve"> </w:t>
      </w:r>
      <w:r w:rsidR="00E762A6">
        <w:rPr>
          <w:rFonts w:eastAsia="宋体"/>
          <w:color w:val="000000" w:themeColor="text1"/>
          <w:szCs w:val="21"/>
        </w:rPr>
        <w:t>And t</w:t>
      </w:r>
      <w:r w:rsidR="00D915FA" w:rsidRPr="00440672">
        <w:rPr>
          <w:rFonts w:eastAsia="宋体"/>
          <w:color w:val="000000" w:themeColor="text1"/>
          <w:szCs w:val="21"/>
        </w:rPr>
        <w:t>here are 26 quadrupole dipole magnets for the DR transport line (LTD-54Q). All the quadrupole magnets are powered independently.</w:t>
      </w:r>
    </w:p>
    <w:p w14:paraId="65E7B316" w14:textId="77777777" w:rsidR="00D915FA" w:rsidRPr="00440672" w:rsidRDefault="00D915FA" w:rsidP="00440672">
      <w:pPr>
        <w:ind w:firstLine="360"/>
        <w:rPr>
          <w:ins w:id="25" w:author="lenovo" w:date="2023-04-18T15:25:00Z"/>
          <w:rFonts w:eastAsia="宋体"/>
          <w:color w:val="000000" w:themeColor="text1"/>
          <w:szCs w:val="21"/>
        </w:rPr>
      </w:pPr>
    </w:p>
    <w:p w14:paraId="5684CDE1" w14:textId="32A1170E" w:rsidR="00D915FA" w:rsidRPr="00440672" w:rsidRDefault="00D915FA" w:rsidP="00440672">
      <w:pPr>
        <w:ind w:firstLine="360"/>
        <w:rPr>
          <w:ins w:id="26" w:author="lenovo" w:date="2023-04-18T15:25:00Z"/>
          <w:rFonts w:eastAsia="宋体"/>
          <w:color w:val="000000" w:themeColor="text1"/>
          <w:szCs w:val="21"/>
        </w:rPr>
      </w:pPr>
      <w:r w:rsidRPr="00440672">
        <w:rPr>
          <w:rFonts w:eastAsia="宋体"/>
          <w:color w:val="000000" w:themeColor="text1"/>
          <w:szCs w:val="21"/>
        </w:rPr>
        <w:t xml:space="preserve">There are </w:t>
      </w:r>
      <w:r w:rsidR="00CB01E9">
        <w:rPr>
          <w:rFonts w:eastAsia="宋体"/>
          <w:color w:val="000000" w:themeColor="text1"/>
          <w:szCs w:val="21"/>
        </w:rPr>
        <w:t>72</w:t>
      </w:r>
      <w:r w:rsidRPr="00440672">
        <w:rPr>
          <w:rFonts w:eastAsia="宋体"/>
          <w:color w:val="000000" w:themeColor="text1"/>
          <w:szCs w:val="21"/>
        </w:rPr>
        <w:t xml:space="preserve"> </w:t>
      </w:r>
      <w:proofErr w:type="spellStart"/>
      <w:r w:rsidRPr="00440672">
        <w:rPr>
          <w:rFonts w:eastAsia="宋体"/>
          <w:color w:val="000000" w:themeColor="text1"/>
          <w:szCs w:val="21"/>
        </w:rPr>
        <w:t>sextupole</w:t>
      </w:r>
      <w:proofErr w:type="spellEnd"/>
      <w:r w:rsidRPr="00440672">
        <w:rPr>
          <w:rFonts w:eastAsia="宋体"/>
          <w:color w:val="000000" w:themeColor="text1"/>
          <w:szCs w:val="21"/>
        </w:rPr>
        <w:t xml:space="preserve"> magnets in the Damping Ring (DR-3</w:t>
      </w:r>
      <w:r w:rsidR="00CB01E9">
        <w:rPr>
          <w:rFonts w:eastAsia="宋体"/>
          <w:color w:val="000000" w:themeColor="text1"/>
          <w:szCs w:val="21"/>
        </w:rPr>
        <w:t>8</w:t>
      </w:r>
      <w:r w:rsidRPr="00440672">
        <w:rPr>
          <w:rFonts w:eastAsia="宋体"/>
          <w:color w:val="000000" w:themeColor="text1"/>
          <w:szCs w:val="21"/>
        </w:rPr>
        <w:t>S). The DR-3</w:t>
      </w:r>
      <w:r w:rsidR="00CB01E9">
        <w:rPr>
          <w:rFonts w:eastAsia="宋体"/>
          <w:color w:val="000000" w:themeColor="text1"/>
          <w:szCs w:val="21"/>
        </w:rPr>
        <w:t>8</w:t>
      </w:r>
      <w:r w:rsidRPr="00440672">
        <w:rPr>
          <w:rFonts w:eastAsia="宋体"/>
          <w:color w:val="000000" w:themeColor="text1"/>
          <w:szCs w:val="21"/>
        </w:rPr>
        <w:t xml:space="preserve">S are arranged into 2 families, each comprising </w:t>
      </w:r>
      <w:r w:rsidR="00CB01E9">
        <w:rPr>
          <w:rFonts w:eastAsia="宋体"/>
          <w:color w:val="000000" w:themeColor="text1"/>
          <w:szCs w:val="21"/>
        </w:rPr>
        <w:t>36</w:t>
      </w:r>
      <w:r w:rsidRPr="00440672">
        <w:rPr>
          <w:rFonts w:eastAsia="宋体"/>
          <w:color w:val="000000" w:themeColor="text1"/>
          <w:szCs w:val="21"/>
        </w:rPr>
        <w:t xml:space="preserve"> series-connected magnets that are powered by an individual power supply. </w:t>
      </w:r>
    </w:p>
    <w:p w14:paraId="209C787A" w14:textId="35288137" w:rsidR="00D915FA" w:rsidRPr="00440672" w:rsidRDefault="00D915FA" w:rsidP="00440672">
      <w:pPr>
        <w:ind w:firstLine="360"/>
        <w:rPr>
          <w:rFonts w:eastAsia="宋体"/>
          <w:color w:val="000000" w:themeColor="text1"/>
          <w:szCs w:val="21"/>
        </w:rPr>
      </w:pPr>
    </w:p>
    <w:p w14:paraId="2F08A841" w14:textId="41BC2824" w:rsidR="00D915FA" w:rsidRPr="00440672" w:rsidRDefault="00D915FA" w:rsidP="00440672">
      <w:pPr>
        <w:ind w:firstLine="360"/>
        <w:rPr>
          <w:rFonts w:eastAsia="宋体"/>
          <w:color w:val="000000" w:themeColor="text1"/>
          <w:szCs w:val="21"/>
        </w:rPr>
      </w:pPr>
      <w:r w:rsidRPr="00440672">
        <w:rPr>
          <w:rFonts w:eastAsia="宋体"/>
          <w:color w:val="000000" w:themeColor="text1"/>
          <w:szCs w:val="21"/>
        </w:rPr>
        <w:t>There are 60 correctors in the Damping Ring (DR-</w:t>
      </w:r>
      <w:r w:rsidR="00CB01E9">
        <w:rPr>
          <w:rFonts w:eastAsia="宋体"/>
          <w:color w:val="000000" w:themeColor="text1"/>
          <w:szCs w:val="21"/>
        </w:rPr>
        <w:t>40</w:t>
      </w:r>
      <w:r w:rsidRPr="00440672">
        <w:rPr>
          <w:rFonts w:eastAsia="宋体"/>
          <w:color w:val="000000" w:themeColor="text1"/>
          <w:szCs w:val="21"/>
        </w:rPr>
        <w:t>C). All the correctors are powered independently.</w:t>
      </w:r>
    </w:p>
    <w:p w14:paraId="45DF4566" w14:textId="77777777" w:rsidR="00FD20D5" w:rsidRPr="00440672" w:rsidRDefault="00FD20D5" w:rsidP="00440672">
      <w:pPr>
        <w:ind w:firstLine="360"/>
        <w:rPr>
          <w:rFonts w:eastAsia="宋体"/>
          <w:color w:val="000000" w:themeColor="text1"/>
          <w:szCs w:val="21"/>
        </w:rPr>
      </w:pPr>
    </w:p>
    <w:p w14:paraId="4F68B3AF" w14:textId="635B862E" w:rsidR="00FD20D5" w:rsidRPr="00440672" w:rsidRDefault="00FD20D5" w:rsidP="00440672">
      <w:pPr>
        <w:ind w:firstLine="360"/>
        <w:rPr>
          <w:rFonts w:eastAsia="宋体"/>
          <w:color w:val="000000" w:themeColor="text1"/>
          <w:szCs w:val="21"/>
        </w:rPr>
      </w:pPr>
      <w:r w:rsidRPr="00440672">
        <w:rPr>
          <w:rFonts w:eastAsia="宋体"/>
          <w:color w:val="000000" w:themeColor="text1"/>
          <w:szCs w:val="21"/>
        </w:rPr>
        <w:t xml:space="preserve">So, there are </w:t>
      </w:r>
      <w:r w:rsidR="00CB01E9">
        <w:rPr>
          <w:rFonts w:eastAsia="宋体"/>
          <w:color w:val="000000" w:themeColor="text1"/>
          <w:szCs w:val="21"/>
        </w:rPr>
        <w:t>10</w:t>
      </w:r>
      <w:r w:rsidRPr="00440672">
        <w:rPr>
          <w:rFonts w:eastAsia="宋体"/>
          <w:color w:val="000000" w:themeColor="text1"/>
          <w:szCs w:val="21"/>
        </w:rPr>
        <w:t xml:space="preserve"> dipole power supplies, </w:t>
      </w:r>
      <w:r w:rsidR="00CB01E9">
        <w:rPr>
          <w:rFonts w:eastAsia="宋体"/>
          <w:color w:val="000000" w:themeColor="text1"/>
          <w:szCs w:val="21"/>
        </w:rPr>
        <w:t>130</w:t>
      </w:r>
      <w:r w:rsidRPr="00440672">
        <w:rPr>
          <w:rFonts w:eastAsia="宋体"/>
          <w:color w:val="000000" w:themeColor="text1"/>
          <w:szCs w:val="21"/>
        </w:rPr>
        <w:t xml:space="preserve"> quadrupole power supplies, 2 </w:t>
      </w:r>
      <w:proofErr w:type="spellStart"/>
      <w:r w:rsidRPr="00440672">
        <w:rPr>
          <w:rFonts w:eastAsia="宋体"/>
          <w:color w:val="000000" w:themeColor="text1"/>
          <w:szCs w:val="21"/>
        </w:rPr>
        <w:t>sextupole</w:t>
      </w:r>
      <w:proofErr w:type="spellEnd"/>
      <w:r w:rsidRPr="00440672">
        <w:rPr>
          <w:rFonts w:eastAsia="宋体"/>
          <w:color w:val="000000" w:themeColor="text1"/>
          <w:szCs w:val="21"/>
        </w:rPr>
        <w:t xml:space="preserve"> power supplies and 60 </w:t>
      </w:r>
      <w:r w:rsidR="008D433D" w:rsidRPr="00440672">
        <w:rPr>
          <w:rFonts w:eastAsia="宋体"/>
          <w:color w:val="000000" w:themeColor="text1"/>
          <w:szCs w:val="21"/>
        </w:rPr>
        <w:t>corrector</w:t>
      </w:r>
      <w:r w:rsidRPr="00440672">
        <w:rPr>
          <w:rFonts w:eastAsia="宋体"/>
          <w:color w:val="000000" w:themeColor="text1"/>
          <w:szCs w:val="21"/>
        </w:rPr>
        <w:t xml:space="preserve"> power supplies. </w:t>
      </w:r>
      <w:r w:rsidR="008D433D" w:rsidRPr="00440672">
        <w:rPr>
          <w:rFonts w:eastAsia="宋体"/>
          <w:color w:val="000000" w:themeColor="text1"/>
          <w:szCs w:val="21"/>
        </w:rPr>
        <w:t xml:space="preserve">All the dipole, quadrupole and </w:t>
      </w:r>
      <w:proofErr w:type="spellStart"/>
      <w:r w:rsidR="008D433D" w:rsidRPr="00440672">
        <w:rPr>
          <w:rFonts w:eastAsia="宋体"/>
          <w:color w:val="000000" w:themeColor="text1"/>
          <w:szCs w:val="21"/>
        </w:rPr>
        <w:t>sextupole</w:t>
      </w:r>
      <w:proofErr w:type="spellEnd"/>
      <w:r w:rsidR="008D433D" w:rsidRPr="00440672">
        <w:rPr>
          <w:rFonts w:eastAsia="宋体"/>
          <w:color w:val="000000" w:themeColor="text1"/>
          <w:szCs w:val="21"/>
        </w:rPr>
        <w:t xml:space="preserve"> power supplies are unipolar, and the corrector power supplies are </w:t>
      </w:r>
      <w:proofErr w:type="spellStart"/>
      <w:r w:rsidR="008D433D" w:rsidRPr="00440672">
        <w:rPr>
          <w:rFonts w:eastAsia="宋体"/>
          <w:color w:val="000000" w:themeColor="text1"/>
          <w:szCs w:val="21"/>
        </w:rPr>
        <w:t>bipolar.</w:t>
      </w:r>
      <w:r w:rsidRPr="00440672">
        <w:rPr>
          <w:rFonts w:eastAsia="宋体"/>
          <w:color w:val="000000" w:themeColor="text1"/>
          <w:szCs w:val="21"/>
        </w:rPr>
        <w:t>The</w:t>
      </w:r>
      <w:proofErr w:type="spellEnd"/>
      <w:r w:rsidRPr="00440672">
        <w:rPr>
          <w:rFonts w:eastAsia="宋体"/>
          <w:color w:val="000000" w:themeColor="text1"/>
          <w:szCs w:val="21"/>
        </w:rPr>
        <w:t xml:space="preserve"> total power for the DR power supply system is 0.</w:t>
      </w:r>
      <w:r w:rsidR="00CB01E9">
        <w:rPr>
          <w:rFonts w:eastAsia="宋体"/>
          <w:color w:val="000000" w:themeColor="text1"/>
          <w:szCs w:val="21"/>
        </w:rPr>
        <w:t>65</w:t>
      </w:r>
      <w:r w:rsidRPr="00440672">
        <w:rPr>
          <w:rFonts w:eastAsia="宋体"/>
          <w:color w:val="000000" w:themeColor="text1"/>
          <w:szCs w:val="21"/>
        </w:rPr>
        <w:t xml:space="preserve"> MW. </w:t>
      </w:r>
      <w:r w:rsidR="00CB01E9" w:rsidRPr="004E12BA">
        <w:rPr>
          <w:rFonts w:eastAsia="宋体"/>
          <w:color w:val="000000" w:themeColor="text1"/>
          <w:szCs w:val="21"/>
        </w:rPr>
        <w:t>Table 6.</w:t>
      </w:r>
      <w:r w:rsidR="00CB01E9">
        <w:rPr>
          <w:rFonts w:eastAsia="宋体"/>
          <w:color w:val="000000" w:themeColor="text1"/>
          <w:szCs w:val="21"/>
        </w:rPr>
        <w:t>4</w:t>
      </w:r>
      <w:r w:rsidR="00CB01E9" w:rsidRPr="004E12BA">
        <w:rPr>
          <w:rFonts w:eastAsia="宋体"/>
          <w:color w:val="000000" w:themeColor="text1"/>
          <w:szCs w:val="21"/>
        </w:rPr>
        <w:t>.</w:t>
      </w:r>
      <w:r w:rsidR="00CB01E9">
        <w:rPr>
          <w:rFonts w:eastAsia="宋体"/>
          <w:color w:val="000000" w:themeColor="text1"/>
          <w:szCs w:val="21"/>
        </w:rPr>
        <w:t>4</w:t>
      </w:r>
      <w:r w:rsidR="00CB01E9" w:rsidRPr="004E12BA">
        <w:rPr>
          <w:rFonts w:eastAsia="宋体"/>
          <w:color w:val="000000" w:themeColor="text1"/>
          <w:szCs w:val="21"/>
        </w:rPr>
        <w:t xml:space="preserve">-1 presents the </w:t>
      </w:r>
      <w:r w:rsidR="00951230">
        <w:rPr>
          <w:rFonts w:eastAsia="宋体"/>
          <w:color w:val="000000" w:themeColor="text1"/>
          <w:szCs w:val="21"/>
        </w:rPr>
        <w:t>p</w:t>
      </w:r>
      <w:r w:rsidR="00951230" w:rsidRPr="00440672">
        <w:rPr>
          <w:rFonts w:eastAsia="宋体"/>
          <w:color w:val="000000" w:themeColor="text1"/>
          <w:szCs w:val="21"/>
        </w:rPr>
        <w:t>arameters</w:t>
      </w:r>
      <w:r w:rsidR="00CB01E9" w:rsidRPr="004E12BA">
        <w:rPr>
          <w:rFonts w:eastAsia="宋体"/>
          <w:color w:val="000000" w:themeColor="text1"/>
          <w:szCs w:val="21"/>
        </w:rPr>
        <w:t xml:space="preserve"> of the main magnet and correction magnet power supplies for the</w:t>
      </w:r>
      <w:r w:rsidR="00951230">
        <w:rPr>
          <w:rFonts w:eastAsia="宋体"/>
          <w:color w:val="000000" w:themeColor="text1"/>
          <w:szCs w:val="21"/>
        </w:rPr>
        <w:t xml:space="preserve"> damping ring.</w:t>
      </w:r>
    </w:p>
    <w:p w14:paraId="02E8B6B0" w14:textId="268DE44E" w:rsidR="00FD20D5" w:rsidRDefault="00FD20D5" w:rsidP="00E30312"/>
    <w:p w14:paraId="2C7C5B7B" w14:textId="010CBC31" w:rsidR="008D433D" w:rsidRDefault="008D433D" w:rsidP="00E30312"/>
    <w:p w14:paraId="609C625D" w14:textId="32CA01D0" w:rsidR="008D433D" w:rsidRDefault="008D433D" w:rsidP="00E30312"/>
    <w:p w14:paraId="0AB459DD" w14:textId="77777777" w:rsidR="008D433D" w:rsidRDefault="008D433D" w:rsidP="00E30312"/>
    <w:p w14:paraId="6DF1F6C4" w14:textId="4E7259CD" w:rsidR="00D915FA" w:rsidRPr="008D433D" w:rsidRDefault="008D433D" w:rsidP="008D433D">
      <w:pPr>
        <w:pStyle w:val="Tablecaptions"/>
        <w:rPr>
          <w:b/>
          <w:bCs/>
        </w:rPr>
      </w:pPr>
      <w:r>
        <w:rPr>
          <w:b/>
          <w:bCs/>
        </w:rPr>
        <w:t xml:space="preserve">Table 6.4.4.1: </w:t>
      </w:r>
      <w:r w:rsidRPr="008D433D">
        <w:rPr>
          <w:b/>
          <w:bCs/>
        </w:rPr>
        <w:t>Magnet power supply requirements for the Damping Ring</w:t>
      </w:r>
    </w:p>
    <w:tbl>
      <w:tblPr>
        <w:tblStyle w:val="afb"/>
        <w:tblW w:w="0" w:type="auto"/>
        <w:tblLook w:val="04A0" w:firstRow="1" w:lastRow="0" w:firstColumn="1" w:lastColumn="0" w:noHBand="0" w:noVBand="1"/>
      </w:tblPr>
      <w:tblGrid>
        <w:gridCol w:w="2128"/>
        <w:gridCol w:w="2129"/>
        <w:gridCol w:w="2129"/>
        <w:gridCol w:w="2129"/>
      </w:tblGrid>
      <w:tr w:rsidR="008D433D" w14:paraId="76E7FD0F" w14:textId="77777777" w:rsidTr="00512027">
        <w:tc>
          <w:tcPr>
            <w:tcW w:w="2128" w:type="dxa"/>
            <w:vAlign w:val="center"/>
          </w:tcPr>
          <w:p w14:paraId="56FE5BEB" w14:textId="2E0F8880" w:rsidR="008D433D" w:rsidRPr="0045458C" w:rsidRDefault="008D433D" w:rsidP="008D433D">
            <w:pPr>
              <w:pStyle w:val="Default"/>
              <w:jc w:val="both"/>
              <w:rPr>
                <w:rFonts w:ascii="Times New Roman" w:hAnsi="Times New Roman" w:cs="Times New Roman"/>
                <w:sz w:val="24"/>
                <w:szCs w:val="24"/>
              </w:rPr>
            </w:pPr>
            <w:r w:rsidRPr="0045458C">
              <w:rPr>
                <w:rFonts w:ascii="Times New Roman" w:hAnsi="Times New Roman" w:cs="Times New Roman"/>
                <w:bCs/>
                <w:sz w:val="24"/>
                <w:szCs w:val="24"/>
                <w:lang w:val="en-GB"/>
              </w:rPr>
              <w:t>Magnet</w:t>
            </w:r>
          </w:p>
        </w:tc>
        <w:tc>
          <w:tcPr>
            <w:tcW w:w="2129" w:type="dxa"/>
            <w:vAlign w:val="center"/>
          </w:tcPr>
          <w:p w14:paraId="77193231" w14:textId="24F460FB" w:rsidR="008D433D" w:rsidRPr="0045458C" w:rsidRDefault="008D433D" w:rsidP="008D433D">
            <w:pPr>
              <w:pStyle w:val="Default"/>
              <w:jc w:val="both"/>
              <w:rPr>
                <w:rFonts w:ascii="Times New Roman" w:hAnsi="Times New Roman" w:cs="Times New Roman"/>
                <w:sz w:val="24"/>
                <w:szCs w:val="24"/>
              </w:rPr>
            </w:pPr>
            <w:r w:rsidRPr="0045458C">
              <w:rPr>
                <w:rFonts w:ascii="Times New Roman" w:hAnsi="Times New Roman" w:cs="Times New Roman"/>
                <w:bCs/>
                <w:sz w:val="24"/>
                <w:szCs w:val="24"/>
              </w:rPr>
              <w:t>Quantity</w:t>
            </w:r>
          </w:p>
        </w:tc>
        <w:tc>
          <w:tcPr>
            <w:tcW w:w="2129" w:type="dxa"/>
            <w:vAlign w:val="center"/>
          </w:tcPr>
          <w:p w14:paraId="1CA76A41" w14:textId="4E3945CA" w:rsidR="008D433D" w:rsidRPr="0045458C" w:rsidRDefault="008D433D" w:rsidP="008D433D">
            <w:pPr>
              <w:pStyle w:val="Default"/>
              <w:jc w:val="both"/>
              <w:rPr>
                <w:rFonts w:ascii="Times New Roman" w:hAnsi="Times New Roman" w:cs="Times New Roman"/>
                <w:sz w:val="24"/>
                <w:szCs w:val="24"/>
              </w:rPr>
            </w:pPr>
            <w:r w:rsidRPr="0045458C">
              <w:rPr>
                <w:rFonts w:ascii="Times New Roman" w:hAnsi="Times New Roman" w:cs="Times New Roman"/>
                <w:bCs/>
                <w:sz w:val="24"/>
                <w:szCs w:val="24"/>
              </w:rPr>
              <w:t>Stability /8hours</w:t>
            </w:r>
          </w:p>
        </w:tc>
        <w:tc>
          <w:tcPr>
            <w:tcW w:w="2129" w:type="dxa"/>
            <w:vAlign w:val="center"/>
          </w:tcPr>
          <w:p w14:paraId="5DA3FB2E" w14:textId="0637309A" w:rsidR="008D433D" w:rsidRPr="0045458C" w:rsidRDefault="008D433D" w:rsidP="008D433D">
            <w:pPr>
              <w:pStyle w:val="Default"/>
              <w:jc w:val="both"/>
              <w:rPr>
                <w:rFonts w:ascii="Times New Roman" w:hAnsi="Times New Roman" w:cs="Times New Roman"/>
                <w:sz w:val="24"/>
                <w:szCs w:val="24"/>
              </w:rPr>
            </w:pPr>
            <w:r w:rsidRPr="0045458C">
              <w:rPr>
                <w:rFonts w:ascii="Times New Roman" w:hAnsi="Times New Roman" w:cs="Times New Roman"/>
                <w:bCs/>
                <w:sz w:val="24"/>
                <w:szCs w:val="24"/>
              </w:rPr>
              <w:t>Output Rating</w:t>
            </w:r>
          </w:p>
        </w:tc>
      </w:tr>
      <w:tr w:rsidR="0045458C" w14:paraId="1558D674" w14:textId="77777777" w:rsidTr="008D433D">
        <w:tc>
          <w:tcPr>
            <w:tcW w:w="2128" w:type="dxa"/>
          </w:tcPr>
          <w:p w14:paraId="3CE41120" w14:textId="3B4CB827" w:rsidR="0045458C" w:rsidRPr="0045458C" w:rsidRDefault="0045458C"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DR-3</w:t>
            </w:r>
            <w:r w:rsidR="00951230">
              <w:rPr>
                <w:rFonts w:ascii="Times New Roman" w:hAnsi="Times New Roman" w:cs="Times New Roman"/>
                <w:sz w:val="24"/>
                <w:szCs w:val="24"/>
              </w:rPr>
              <w:t>8</w:t>
            </w:r>
            <w:r w:rsidRPr="0045458C">
              <w:rPr>
                <w:rFonts w:ascii="Times New Roman" w:hAnsi="Times New Roman" w:cs="Times New Roman"/>
                <w:sz w:val="24"/>
                <w:szCs w:val="24"/>
              </w:rPr>
              <w:t>B</w:t>
            </w:r>
            <w:r w:rsidR="00951230">
              <w:rPr>
                <w:rFonts w:ascii="Times New Roman" w:hAnsi="Times New Roman" w:cs="Times New Roman"/>
                <w:sz w:val="24"/>
                <w:szCs w:val="24"/>
              </w:rPr>
              <w:t>0</w:t>
            </w:r>
          </w:p>
        </w:tc>
        <w:tc>
          <w:tcPr>
            <w:tcW w:w="2129" w:type="dxa"/>
          </w:tcPr>
          <w:p w14:paraId="1471C907" w14:textId="7D546922" w:rsidR="0045458C" w:rsidRPr="0045458C" w:rsidRDefault="0045458C" w:rsidP="0045458C">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4</w:t>
            </w:r>
          </w:p>
        </w:tc>
        <w:tc>
          <w:tcPr>
            <w:tcW w:w="2129" w:type="dxa"/>
          </w:tcPr>
          <w:p w14:paraId="6C39C132" w14:textId="565BC07F" w:rsidR="0045458C" w:rsidRPr="0045458C" w:rsidRDefault="00951230" w:rsidP="0045458C">
            <w:pPr>
              <w:pStyle w:val="Default"/>
              <w:jc w:val="both"/>
              <w:rPr>
                <w:rFonts w:ascii="Times New Roman" w:hAnsi="Times New Roman" w:cs="Times New Roman"/>
                <w:sz w:val="24"/>
                <w:szCs w:val="24"/>
              </w:rPr>
            </w:pPr>
            <w:r>
              <w:rPr>
                <w:rFonts w:ascii="Times New Roman" w:hAnsi="Times New Roman" w:cs="Times New Roman"/>
                <w:sz w:val="24"/>
                <w:szCs w:val="24"/>
              </w:rPr>
              <w:t>1</w:t>
            </w:r>
            <w:r w:rsidR="0045458C" w:rsidRPr="0045458C">
              <w:rPr>
                <w:rFonts w:ascii="Times New Roman" w:hAnsi="Times New Roman" w:cs="Times New Roman"/>
                <w:sz w:val="24"/>
                <w:szCs w:val="24"/>
              </w:rPr>
              <w:t>00 ppm</w:t>
            </w:r>
          </w:p>
        </w:tc>
        <w:tc>
          <w:tcPr>
            <w:tcW w:w="2129" w:type="dxa"/>
          </w:tcPr>
          <w:p w14:paraId="7EB58915" w14:textId="054C96C9" w:rsidR="0045458C" w:rsidRPr="0045458C" w:rsidRDefault="000329DE" w:rsidP="000329DE">
            <w:pPr>
              <w:pStyle w:val="Default"/>
              <w:jc w:val="both"/>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w:t>
            </w:r>
            <w:r w:rsidR="0045458C" w:rsidRPr="0045458C">
              <w:rPr>
                <w:rFonts w:ascii="Times New Roman" w:eastAsia="宋体" w:hAnsi="Times New Roman" w:cs="Times New Roman"/>
                <w:sz w:val="24"/>
                <w:szCs w:val="24"/>
                <w:lang w:eastAsia="zh-CN"/>
              </w:rPr>
              <w:t>60A/</w:t>
            </w:r>
            <w:r>
              <w:rPr>
                <w:rFonts w:ascii="Times New Roman" w:eastAsia="宋体" w:hAnsi="Times New Roman" w:cs="Times New Roman"/>
                <w:sz w:val="24"/>
                <w:szCs w:val="24"/>
                <w:lang w:eastAsia="zh-CN"/>
              </w:rPr>
              <w:t>20</w:t>
            </w:r>
            <w:r w:rsidR="0045458C" w:rsidRPr="0045458C">
              <w:rPr>
                <w:rFonts w:ascii="Times New Roman" w:eastAsia="宋体" w:hAnsi="Times New Roman" w:cs="Times New Roman"/>
                <w:sz w:val="24"/>
                <w:szCs w:val="24"/>
                <w:lang w:eastAsia="zh-CN"/>
              </w:rPr>
              <w:t>0V</w:t>
            </w:r>
          </w:p>
        </w:tc>
      </w:tr>
      <w:tr w:rsidR="00951230" w14:paraId="2517B4FB" w14:textId="77777777" w:rsidTr="008D433D">
        <w:tc>
          <w:tcPr>
            <w:tcW w:w="2128" w:type="dxa"/>
          </w:tcPr>
          <w:p w14:paraId="01D164A5" w14:textId="7326327D" w:rsidR="00951230" w:rsidRPr="008D433D" w:rsidRDefault="00951230" w:rsidP="00951230">
            <w:pPr>
              <w:pStyle w:val="Default"/>
              <w:jc w:val="both"/>
              <w:rPr>
                <w:rFonts w:ascii="Times New Roman" w:hAnsi="Times New Roman" w:cs="Times New Roman"/>
              </w:rPr>
            </w:pPr>
            <w:r w:rsidRPr="0045458C">
              <w:rPr>
                <w:rFonts w:ascii="Times New Roman" w:hAnsi="Times New Roman" w:cs="Times New Roman"/>
                <w:sz w:val="24"/>
                <w:szCs w:val="24"/>
              </w:rPr>
              <w:t>DR-3</w:t>
            </w:r>
            <w:r>
              <w:rPr>
                <w:rFonts w:ascii="Times New Roman" w:hAnsi="Times New Roman" w:cs="Times New Roman"/>
                <w:sz w:val="24"/>
                <w:szCs w:val="24"/>
              </w:rPr>
              <w:t>8</w:t>
            </w:r>
            <w:r w:rsidRPr="0045458C">
              <w:rPr>
                <w:rFonts w:ascii="Times New Roman" w:hAnsi="Times New Roman" w:cs="Times New Roman"/>
                <w:sz w:val="24"/>
                <w:szCs w:val="24"/>
              </w:rPr>
              <w:t>B</w:t>
            </w:r>
            <w:r>
              <w:rPr>
                <w:rFonts w:ascii="Times New Roman" w:hAnsi="Times New Roman" w:cs="Times New Roman"/>
                <w:sz w:val="24"/>
                <w:szCs w:val="24"/>
              </w:rPr>
              <w:t>0</w:t>
            </w:r>
          </w:p>
        </w:tc>
        <w:tc>
          <w:tcPr>
            <w:tcW w:w="2129" w:type="dxa"/>
          </w:tcPr>
          <w:p w14:paraId="590EB654" w14:textId="1B6BD91A" w:rsidR="00951230" w:rsidRPr="0045458C" w:rsidRDefault="00951230" w:rsidP="00951230">
            <w:pPr>
              <w:pStyle w:val="Default"/>
              <w:jc w:val="both"/>
              <w:rPr>
                <w:rFonts w:ascii="Times New Roman" w:eastAsia="宋体" w:hAnsi="Times New Roman" w:cs="Times New Roman"/>
                <w:lang w:eastAsia="zh-CN"/>
              </w:rPr>
            </w:pPr>
            <w:r w:rsidRPr="0045458C">
              <w:rPr>
                <w:rFonts w:ascii="Times New Roman" w:eastAsia="宋体" w:hAnsi="Times New Roman" w:cs="Times New Roman"/>
                <w:sz w:val="24"/>
                <w:szCs w:val="24"/>
                <w:lang w:eastAsia="zh-CN"/>
              </w:rPr>
              <w:t>4</w:t>
            </w:r>
          </w:p>
        </w:tc>
        <w:tc>
          <w:tcPr>
            <w:tcW w:w="2129" w:type="dxa"/>
          </w:tcPr>
          <w:p w14:paraId="24758AB0" w14:textId="2ABB6714" w:rsidR="00951230" w:rsidRPr="0045458C" w:rsidRDefault="00951230" w:rsidP="00951230">
            <w:pPr>
              <w:pStyle w:val="Default"/>
              <w:jc w:val="both"/>
              <w:rPr>
                <w:rFonts w:ascii="Times New Roman" w:hAnsi="Times New Roman" w:cs="Times New Roman"/>
              </w:rPr>
            </w:pPr>
            <w:r>
              <w:rPr>
                <w:rFonts w:ascii="Times New Roman" w:hAnsi="Times New Roman" w:cs="Times New Roman"/>
                <w:sz w:val="24"/>
                <w:szCs w:val="24"/>
              </w:rPr>
              <w:t>1</w:t>
            </w:r>
            <w:r w:rsidRPr="0045458C">
              <w:rPr>
                <w:rFonts w:ascii="Times New Roman" w:hAnsi="Times New Roman" w:cs="Times New Roman"/>
                <w:sz w:val="24"/>
                <w:szCs w:val="24"/>
              </w:rPr>
              <w:t>00 ppm</w:t>
            </w:r>
          </w:p>
        </w:tc>
        <w:tc>
          <w:tcPr>
            <w:tcW w:w="2129" w:type="dxa"/>
          </w:tcPr>
          <w:p w14:paraId="4C564812" w14:textId="7310CEDA" w:rsidR="00951230" w:rsidRPr="0045458C" w:rsidRDefault="000329DE" w:rsidP="000329DE">
            <w:pPr>
              <w:pStyle w:val="Default"/>
              <w:jc w:val="both"/>
              <w:rPr>
                <w:rFonts w:ascii="Times New Roman" w:eastAsia="宋体" w:hAnsi="Times New Roman" w:cs="Times New Roman"/>
                <w:lang w:eastAsia="zh-CN"/>
              </w:rPr>
            </w:pPr>
            <w:r>
              <w:rPr>
                <w:rFonts w:ascii="Times New Roman" w:eastAsia="宋体" w:hAnsi="Times New Roman" w:cs="Times New Roman"/>
                <w:sz w:val="24"/>
                <w:szCs w:val="24"/>
                <w:lang w:eastAsia="zh-CN"/>
              </w:rPr>
              <w:t>4</w:t>
            </w:r>
            <w:r w:rsidR="00951230" w:rsidRPr="0045458C">
              <w:rPr>
                <w:rFonts w:ascii="Times New Roman" w:eastAsia="宋体" w:hAnsi="Times New Roman" w:cs="Times New Roman"/>
                <w:sz w:val="24"/>
                <w:szCs w:val="24"/>
                <w:lang w:eastAsia="zh-CN"/>
              </w:rPr>
              <w:t>60A/1</w:t>
            </w:r>
            <w:r>
              <w:rPr>
                <w:rFonts w:ascii="Times New Roman" w:eastAsia="宋体" w:hAnsi="Times New Roman" w:cs="Times New Roman"/>
                <w:sz w:val="24"/>
                <w:szCs w:val="24"/>
                <w:lang w:eastAsia="zh-CN"/>
              </w:rPr>
              <w:t>1</w:t>
            </w:r>
            <w:r w:rsidR="00951230" w:rsidRPr="0045458C">
              <w:rPr>
                <w:rFonts w:ascii="Times New Roman" w:eastAsia="宋体" w:hAnsi="Times New Roman" w:cs="Times New Roman"/>
                <w:sz w:val="24"/>
                <w:szCs w:val="24"/>
                <w:lang w:eastAsia="zh-CN"/>
              </w:rPr>
              <w:t>0V</w:t>
            </w:r>
          </w:p>
        </w:tc>
      </w:tr>
      <w:tr w:rsidR="00951230" w14:paraId="38E468E2" w14:textId="77777777" w:rsidTr="008D433D">
        <w:tc>
          <w:tcPr>
            <w:tcW w:w="2128" w:type="dxa"/>
          </w:tcPr>
          <w:p w14:paraId="0C27E24E" w14:textId="6163730D" w:rsidR="00951230" w:rsidRPr="0045458C" w:rsidRDefault="00951230" w:rsidP="00951230">
            <w:pPr>
              <w:pStyle w:val="Default"/>
              <w:jc w:val="both"/>
              <w:rPr>
                <w:rFonts w:ascii="Times New Roman" w:hAnsi="Times New Roman" w:cs="Times New Roman"/>
                <w:sz w:val="24"/>
                <w:szCs w:val="24"/>
              </w:rPr>
            </w:pPr>
            <w:r w:rsidRPr="008D433D">
              <w:rPr>
                <w:rFonts w:ascii="Times New Roman" w:hAnsi="Times New Roman" w:cs="Times New Roman"/>
                <w:sz w:val="24"/>
                <w:szCs w:val="24"/>
              </w:rPr>
              <w:t>LTD-44B</w:t>
            </w:r>
          </w:p>
        </w:tc>
        <w:tc>
          <w:tcPr>
            <w:tcW w:w="2129" w:type="dxa"/>
          </w:tcPr>
          <w:p w14:paraId="71218CB8" w14:textId="49D29381" w:rsidR="00951230" w:rsidRPr="0045458C" w:rsidRDefault="00951230" w:rsidP="00951230">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2</w:t>
            </w:r>
          </w:p>
        </w:tc>
        <w:tc>
          <w:tcPr>
            <w:tcW w:w="2129" w:type="dxa"/>
          </w:tcPr>
          <w:p w14:paraId="2F206C80" w14:textId="46F8DB11" w:rsidR="00951230" w:rsidRPr="0045458C" w:rsidRDefault="00951230" w:rsidP="00951230">
            <w:pPr>
              <w:pStyle w:val="Default"/>
              <w:jc w:val="both"/>
              <w:rPr>
                <w:rFonts w:ascii="Times New Roman" w:hAnsi="Times New Roman" w:cs="Times New Roman"/>
                <w:sz w:val="24"/>
                <w:szCs w:val="24"/>
              </w:rPr>
            </w:pPr>
            <w:r w:rsidRPr="007E0C3B">
              <w:rPr>
                <w:rFonts w:ascii="Times New Roman" w:hAnsi="Times New Roman" w:cs="Times New Roman"/>
                <w:sz w:val="24"/>
                <w:szCs w:val="24"/>
              </w:rPr>
              <w:t>100 ppm</w:t>
            </w:r>
          </w:p>
        </w:tc>
        <w:tc>
          <w:tcPr>
            <w:tcW w:w="2129" w:type="dxa"/>
          </w:tcPr>
          <w:p w14:paraId="09EF3582" w14:textId="169B9F18" w:rsidR="00951230" w:rsidRPr="0045458C" w:rsidRDefault="00951230" w:rsidP="00951230">
            <w:pPr>
              <w:pStyle w:val="Default"/>
              <w:jc w:val="both"/>
              <w:rPr>
                <w:rFonts w:ascii="Times New Roman" w:hAnsi="Times New Roman" w:cs="Times New Roman"/>
                <w:sz w:val="24"/>
                <w:szCs w:val="24"/>
              </w:rPr>
            </w:pPr>
            <w:r w:rsidRPr="0045458C">
              <w:rPr>
                <w:rFonts w:ascii="Times New Roman" w:eastAsia="宋体" w:hAnsi="Times New Roman" w:cs="Times New Roman"/>
                <w:sz w:val="24"/>
                <w:szCs w:val="24"/>
                <w:lang w:eastAsia="zh-CN"/>
              </w:rPr>
              <w:t>300A/80V</w:t>
            </w:r>
          </w:p>
        </w:tc>
      </w:tr>
      <w:tr w:rsidR="00951230" w14:paraId="2EDDC629" w14:textId="77777777" w:rsidTr="008D433D">
        <w:tc>
          <w:tcPr>
            <w:tcW w:w="2128" w:type="dxa"/>
          </w:tcPr>
          <w:p w14:paraId="2D9889D5" w14:textId="5AAD1914" w:rsidR="00951230" w:rsidRPr="0045458C" w:rsidRDefault="00951230"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DR-</w:t>
            </w:r>
            <w:r>
              <w:rPr>
                <w:rFonts w:ascii="Times New Roman" w:hAnsi="Times New Roman" w:cs="Times New Roman"/>
                <w:sz w:val="24"/>
                <w:szCs w:val="24"/>
              </w:rPr>
              <w:t>44</w:t>
            </w:r>
            <w:r w:rsidRPr="0045458C">
              <w:rPr>
                <w:rFonts w:ascii="Times New Roman" w:hAnsi="Times New Roman" w:cs="Times New Roman"/>
                <w:sz w:val="24"/>
                <w:szCs w:val="24"/>
              </w:rPr>
              <w:t>Q</w:t>
            </w:r>
          </w:p>
        </w:tc>
        <w:tc>
          <w:tcPr>
            <w:tcW w:w="2129" w:type="dxa"/>
          </w:tcPr>
          <w:p w14:paraId="4FEC8127" w14:textId="1D4F7496" w:rsidR="00951230" w:rsidRPr="0045458C" w:rsidRDefault="000329DE" w:rsidP="00951230">
            <w:pPr>
              <w:pStyle w:val="Default"/>
              <w:jc w:val="both"/>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96</w:t>
            </w:r>
          </w:p>
        </w:tc>
        <w:tc>
          <w:tcPr>
            <w:tcW w:w="2129" w:type="dxa"/>
          </w:tcPr>
          <w:p w14:paraId="3F2387AA" w14:textId="0E6CA831" w:rsidR="00951230" w:rsidRPr="0045458C" w:rsidRDefault="00951230" w:rsidP="00951230">
            <w:pPr>
              <w:pStyle w:val="Default"/>
              <w:jc w:val="both"/>
              <w:rPr>
                <w:rFonts w:ascii="Times New Roman" w:hAnsi="Times New Roman" w:cs="Times New Roman"/>
                <w:sz w:val="24"/>
                <w:szCs w:val="24"/>
              </w:rPr>
            </w:pPr>
            <w:r w:rsidRPr="007E0C3B">
              <w:rPr>
                <w:rFonts w:ascii="Times New Roman" w:hAnsi="Times New Roman" w:cs="Times New Roman"/>
                <w:sz w:val="24"/>
                <w:szCs w:val="24"/>
              </w:rPr>
              <w:t>100 ppm</w:t>
            </w:r>
          </w:p>
        </w:tc>
        <w:tc>
          <w:tcPr>
            <w:tcW w:w="2129" w:type="dxa"/>
          </w:tcPr>
          <w:p w14:paraId="51185E12" w14:textId="68244899" w:rsidR="00951230" w:rsidRPr="0045458C" w:rsidRDefault="00951230" w:rsidP="000329DE">
            <w:pPr>
              <w:pStyle w:val="Default"/>
              <w:jc w:val="both"/>
              <w:rPr>
                <w:rFonts w:ascii="Times New Roman" w:hAnsi="Times New Roman" w:cs="Times New Roman"/>
                <w:sz w:val="24"/>
                <w:szCs w:val="24"/>
              </w:rPr>
            </w:pPr>
            <w:r w:rsidRPr="0045458C">
              <w:rPr>
                <w:rFonts w:ascii="Times New Roman" w:eastAsia="宋体" w:hAnsi="Times New Roman" w:cs="Times New Roman"/>
                <w:sz w:val="24"/>
                <w:szCs w:val="24"/>
                <w:lang w:eastAsia="zh-CN"/>
              </w:rPr>
              <w:t>1</w:t>
            </w:r>
            <w:r w:rsidR="000329DE">
              <w:rPr>
                <w:rFonts w:ascii="Times New Roman" w:eastAsia="宋体" w:hAnsi="Times New Roman" w:cs="Times New Roman"/>
                <w:sz w:val="24"/>
                <w:szCs w:val="24"/>
                <w:lang w:eastAsia="zh-CN"/>
              </w:rPr>
              <w:t>8</w:t>
            </w:r>
            <w:r w:rsidRPr="0045458C">
              <w:rPr>
                <w:rFonts w:ascii="Times New Roman" w:eastAsia="宋体" w:hAnsi="Times New Roman" w:cs="Times New Roman"/>
                <w:sz w:val="24"/>
                <w:szCs w:val="24"/>
                <w:lang w:eastAsia="zh-CN"/>
              </w:rPr>
              <w:t>0A/</w:t>
            </w:r>
            <w:r w:rsidR="000329DE">
              <w:rPr>
                <w:rFonts w:ascii="Times New Roman" w:eastAsia="宋体" w:hAnsi="Times New Roman" w:cs="Times New Roman"/>
                <w:sz w:val="24"/>
                <w:szCs w:val="24"/>
                <w:lang w:eastAsia="zh-CN"/>
              </w:rPr>
              <w:t>7</w:t>
            </w:r>
            <w:r w:rsidRPr="0045458C">
              <w:rPr>
                <w:rFonts w:ascii="Times New Roman" w:eastAsia="宋体" w:hAnsi="Times New Roman" w:cs="Times New Roman"/>
                <w:sz w:val="24"/>
                <w:szCs w:val="24"/>
                <w:lang w:eastAsia="zh-CN"/>
              </w:rPr>
              <w:t>V</w:t>
            </w:r>
          </w:p>
        </w:tc>
      </w:tr>
      <w:tr w:rsidR="00951230" w14:paraId="7871A491" w14:textId="77777777" w:rsidTr="008D433D">
        <w:tc>
          <w:tcPr>
            <w:tcW w:w="2128" w:type="dxa"/>
          </w:tcPr>
          <w:p w14:paraId="5E51CDE9" w14:textId="69BEE039" w:rsidR="00951230" w:rsidRPr="0045458C" w:rsidRDefault="00951230" w:rsidP="00951230">
            <w:pPr>
              <w:pStyle w:val="Default"/>
              <w:jc w:val="both"/>
              <w:rPr>
                <w:rFonts w:ascii="Times New Roman" w:hAnsi="Times New Roman" w:cs="Times New Roman"/>
              </w:rPr>
            </w:pPr>
            <w:r w:rsidRPr="0045458C">
              <w:rPr>
                <w:rFonts w:ascii="Times New Roman" w:hAnsi="Times New Roman" w:cs="Times New Roman"/>
                <w:sz w:val="24"/>
                <w:szCs w:val="24"/>
              </w:rPr>
              <w:t>DR-3</w:t>
            </w:r>
            <w:r>
              <w:rPr>
                <w:rFonts w:ascii="Times New Roman" w:hAnsi="Times New Roman" w:cs="Times New Roman"/>
                <w:sz w:val="24"/>
                <w:szCs w:val="24"/>
              </w:rPr>
              <w:t>8</w:t>
            </w:r>
            <w:r w:rsidRPr="0045458C">
              <w:rPr>
                <w:rFonts w:ascii="Times New Roman" w:hAnsi="Times New Roman" w:cs="Times New Roman"/>
                <w:sz w:val="24"/>
                <w:szCs w:val="24"/>
              </w:rPr>
              <w:t>Q</w:t>
            </w:r>
          </w:p>
        </w:tc>
        <w:tc>
          <w:tcPr>
            <w:tcW w:w="2129" w:type="dxa"/>
          </w:tcPr>
          <w:p w14:paraId="03555A7C" w14:textId="0675F4B7" w:rsidR="00951230" w:rsidRPr="0045458C" w:rsidRDefault="000329DE" w:rsidP="00951230">
            <w:pPr>
              <w:pStyle w:val="Default"/>
              <w:jc w:val="both"/>
              <w:rPr>
                <w:rFonts w:ascii="Times New Roman" w:eastAsia="宋体" w:hAnsi="Times New Roman" w:cs="Times New Roman"/>
                <w:lang w:eastAsia="zh-CN"/>
              </w:rPr>
            </w:pPr>
            <w:r>
              <w:rPr>
                <w:rFonts w:ascii="Times New Roman" w:eastAsia="宋体" w:hAnsi="Times New Roman" w:cs="Times New Roman"/>
                <w:sz w:val="24"/>
                <w:szCs w:val="24"/>
                <w:lang w:eastAsia="zh-CN"/>
              </w:rPr>
              <w:t>8</w:t>
            </w:r>
          </w:p>
        </w:tc>
        <w:tc>
          <w:tcPr>
            <w:tcW w:w="2129" w:type="dxa"/>
          </w:tcPr>
          <w:p w14:paraId="7C7CFDAB" w14:textId="501128AD" w:rsidR="00951230" w:rsidRPr="0045458C" w:rsidRDefault="00951230" w:rsidP="00951230">
            <w:pPr>
              <w:pStyle w:val="Default"/>
              <w:jc w:val="both"/>
              <w:rPr>
                <w:rFonts w:ascii="Times New Roman" w:hAnsi="Times New Roman" w:cs="Times New Roman"/>
              </w:rPr>
            </w:pPr>
            <w:r w:rsidRPr="007E0C3B">
              <w:rPr>
                <w:rFonts w:ascii="Times New Roman" w:hAnsi="Times New Roman" w:cs="Times New Roman"/>
                <w:sz w:val="24"/>
                <w:szCs w:val="24"/>
              </w:rPr>
              <w:t>100 ppm</w:t>
            </w:r>
          </w:p>
        </w:tc>
        <w:tc>
          <w:tcPr>
            <w:tcW w:w="2129" w:type="dxa"/>
          </w:tcPr>
          <w:p w14:paraId="621C72EC" w14:textId="62569149" w:rsidR="00951230" w:rsidRPr="0045458C" w:rsidRDefault="00951230" w:rsidP="000329DE">
            <w:pPr>
              <w:pStyle w:val="Default"/>
              <w:jc w:val="both"/>
              <w:rPr>
                <w:rFonts w:ascii="Times New Roman" w:eastAsia="宋体" w:hAnsi="Times New Roman" w:cs="Times New Roman"/>
                <w:lang w:eastAsia="zh-CN"/>
              </w:rPr>
            </w:pPr>
            <w:r w:rsidRPr="0045458C">
              <w:rPr>
                <w:rFonts w:ascii="Times New Roman" w:eastAsia="宋体" w:hAnsi="Times New Roman" w:cs="Times New Roman"/>
                <w:sz w:val="24"/>
                <w:szCs w:val="24"/>
                <w:lang w:eastAsia="zh-CN"/>
              </w:rPr>
              <w:t>1</w:t>
            </w:r>
            <w:r w:rsidR="000329DE">
              <w:rPr>
                <w:rFonts w:ascii="Times New Roman" w:eastAsia="宋体" w:hAnsi="Times New Roman" w:cs="Times New Roman"/>
                <w:sz w:val="24"/>
                <w:szCs w:val="24"/>
                <w:lang w:eastAsia="zh-CN"/>
              </w:rPr>
              <w:t>8</w:t>
            </w:r>
            <w:r w:rsidRPr="0045458C">
              <w:rPr>
                <w:rFonts w:ascii="Times New Roman" w:eastAsia="宋体" w:hAnsi="Times New Roman" w:cs="Times New Roman"/>
                <w:sz w:val="24"/>
                <w:szCs w:val="24"/>
                <w:lang w:eastAsia="zh-CN"/>
              </w:rPr>
              <w:t>0A/</w:t>
            </w:r>
            <w:r w:rsidR="000329DE">
              <w:rPr>
                <w:rFonts w:ascii="Times New Roman" w:eastAsia="宋体" w:hAnsi="Times New Roman" w:cs="Times New Roman"/>
                <w:sz w:val="24"/>
                <w:szCs w:val="24"/>
                <w:lang w:eastAsia="zh-CN"/>
              </w:rPr>
              <w:t>7</w:t>
            </w:r>
            <w:r w:rsidRPr="0045458C">
              <w:rPr>
                <w:rFonts w:ascii="Times New Roman" w:eastAsia="宋体" w:hAnsi="Times New Roman" w:cs="Times New Roman"/>
                <w:sz w:val="24"/>
                <w:szCs w:val="24"/>
                <w:lang w:eastAsia="zh-CN"/>
              </w:rPr>
              <w:t>V</w:t>
            </w:r>
          </w:p>
        </w:tc>
      </w:tr>
      <w:tr w:rsidR="00951230" w14:paraId="68514A1B" w14:textId="77777777" w:rsidTr="008D433D">
        <w:tc>
          <w:tcPr>
            <w:tcW w:w="2128" w:type="dxa"/>
          </w:tcPr>
          <w:p w14:paraId="3EAA9848" w14:textId="3233BF5E" w:rsidR="00951230" w:rsidRPr="0045458C" w:rsidRDefault="00951230"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LTD-54Q</w:t>
            </w:r>
          </w:p>
        </w:tc>
        <w:tc>
          <w:tcPr>
            <w:tcW w:w="2129" w:type="dxa"/>
          </w:tcPr>
          <w:p w14:paraId="31A0D9F9" w14:textId="2F2ADDDA" w:rsidR="00951230" w:rsidRPr="0045458C" w:rsidRDefault="00951230" w:rsidP="00951230">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26</w:t>
            </w:r>
          </w:p>
        </w:tc>
        <w:tc>
          <w:tcPr>
            <w:tcW w:w="2129" w:type="dxa"/>
          </w:tcPr>
          <w:p w14:paraId="02D6FACE" w14:textId="1CD1E2E2" w:rsidR="00951230" w:rsidRPr="0045458C" w:rsidRDefault="00951230" w:rsidP="00951230">
            <w:pPr>
              <w:pStyle w:val="Default"/>
              <w:jc w:val="both"/>
              <w:rPr>
                <w:rFonts w:ascii="Times New Roman" w:hAnsi="Times New Roman" w:cs="Times New Roman"/>
                <w:sz w:val="24"/>
                <w:szCs w:val="24"/>
              </w:rPr>
            </w:pPr>
            <w:r w:rsidRPr="007E0C3B">
              <w:rPr>
                <w:rFonts w:ascii="Times New Roman" w:hAnsi="Times New Roman" w:cs="Times New Roman"/>
                <w:sz w:val="24"/>
                <w:szCs w:val="24"/>
              </w:rPr>
              <w:t>100 ppm</w:t>
            </w:r>
          </w:p>
        </w:tc>
        <w:tc>
          <w:tcPr>
            <w:tcW w:w="2129" w:type="dxa"/>
          </w:tcPr>
          <w:p w14:paraId="0C60600B" w14:textId="6A67576C" w:rsidR="00951230" w:rsidRPr="0045458C" w:rsidRDefault="00951230" w:rsidP="00951230">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160A/14V</w:t>
            </w:r>
          </w:p>
        </w:tc>
      </w:tr>
      <w:tr w:rsidR="00951230" w14:paraId="42FD5F8C" w14:textId="77777777" w:rsidTr="008D433D">
        <w:tc>
          <w:tcPr>
            <w:tcW w:w="2128" w:type="dxa"/>
          </w:tcPr>
          <w:p w14:paraId="1F33EB9F" w14:textId="421EFC4C" w:rsidR="00951230" w:rsidRPr="0045458C" w:rsidRDefault="00951230"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DR-3</w:t>
            </w:r>
            <w:r>
              <w:rPr>
                <w:rFonts w:ascii="Times New Roman" w:hAnsi="Times New Roman" w:cs="Times New Roman"/>
                <w:sz w:val="24"/>
                <w:szCs w:val="24"/>
              </w:rPr>
              <w:t>8</w:t>
            </w:r>
            <w:r w:rsidRPr="0045458C">
              <w:rPr>
                <w:rFonts w:ascii="Times New Roman" w:hAnsi="Times New Roman" w:cs="Times New Roman"/>
                <w:sz w:val="24"/>
                <w:szCs w:val="24"/>
              </w:rPr>
              <w:t>S</w:t>
            </w:r>
          </w:p>
        </w:tc>
        <w:tc>
          <w:tcPr>
            <w:tcW w:w="2129" w:type="dxa"/>
          </w:tcPr>
          <w:p w14:paraId="25E2E50A" w14:textId="386C061B" w:rsidR="00951230" w:rsidRPr="0045458C" w:rsidRDefault="00951230" w:rsidP="00951230">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2</w:t>
            </w:r>
          </w:p>
        </w:tc>
        <w:tc>
          <w:tcPr>
            <w:tcW w:w="2129" w:type="dxa"/>
          </w:tcPr>
          <w:p w14:paraId="0C7985E8" w14:textId="19FB3EA0" w:rsidR="00951230" w:rsidRPr="0045458C" w:rsidRDefault="00951230" w:rsidP="00951230">
            <w:pPr>
              <w:pStyle w:val="Default"/>
              <w:jc w:val="both"/>
              <w:rPr>
                <w:rFonts w:ascii="Times New Roman" w:hAnsi="Times New Roman" w:cs="Times New Roman"/>
                <w:sz w:val="24"/>
                <w:szCs w:val="24"/>
              </w:rPr>
            </w:pPr>
            <w:r w:rsidRPr="007E0C3B">
              <w:rPr>
                <w:rFonts w:ascii="Times New Roman" w:hAnsi="Times New Roman" w:cs="Times New Roman"/>
                <w:sz w:val="24"/>
                <w:szCs w:val="24"/>
              </w:rPr>
              <w:t>100 ppm</w:t>
            </w:r>
          </w:p>
        </w:tc>
        <w:tc>
          <w:tcPr>
            <w:tcW w:w="2129" w:type="dxa"/>
          </w:tcPr>
          <w:p w14:paraId="2D12BD85" w14:textId="023FE092" w:rsidR="00951230" w:rsidRPr="0045458C" w:rsidRDefault="00951230" w:rsidP="000329DE">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1</w:t>
            </w:r>
            <w:r w:rsidR="000329DE">
              <w:rPr>
                <w:rFonts w:ascii="Times New Roman" w:eastAsia="宋体" w:hAnsi="Times New Roman" w:cs="Times New Roman"/>
                <w:sz w:val="24"/>
                <w:szCs w:val="24"/>
                <w:lang w:eastAsia="zh-CN"/>
              </w:rPr>
              <w:t>1</w:t>
            </w:r>
            <w:r w:rsidRPr="0045458C">
              <w:rPr>
                <w:rFonts w:ascii="Times New Roman" w:eastAsia="宋体" w:hAnsi="Times New Roman" w:cs="Times New Roman"/>
                <w:sz w:val="24"/>
                <w:szCs w:val="24"/>
                <w:lang w:eastAsia="zh-CN"/>
              </w:rPr>
              <w:t>A/</w:t>
            </w:r>
            <w:r w:rsidR="000329DE">
              <w:rPr>
                <w:rFonts w:ascii="Times New Roman" w:eastAsia="宋体" w:hAnsi="Times New Roman" w:cs="Times New Roman"/>
                <w:sz w:val="24"/>
                <w:szCs w:val="24"/>
                <w:lang w:eastAsia="zh-CN"/>
              </w:rPr>
              <w:t>23</w:t>
            </w:r>
            <w:r w:rsidRPr="0045458C">
              <w:rPr>
                <w:rFonts w:ascii="Times New Roman" w:eastAsia="宋体" w:hAnsi="Times New Roman" w:cs="Times New Roman"/>
                <w:sz w:val="24"/>
                <w:szCs w:val="24"/>
                <w:lang w:eastAsia="zh-CN"/>
              </w:rPr>
              <w:t>V</w:t>
            </w:r>
          </w:p>
        </w:tc>
      </w:tr>
      <w:tr w:rsidR="00951230" w14:paraId="17FC6B1D" w14:textId="77777777" w:rsidTr="008D433D">
        <w:tc>
          <w:tcPr>
            <w:tcW w:w="2128" w:type="dxa"/>
          </w:tcPr>
          <w:p w14:paraId="0D07E2C6" w14:textId="65B68C57" w:rsidR="00951230" w:rsidRPr="0045458C" w:rsidRDefault="00951230"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DR-</w:t>
            </w:r>
            <w:r>
              <w:rPr>
                <w:rFonts w:ascii="Times New Roman" w:hAnsi="Times New Roman" w:cs="Times New Roman"/>
                <w:sz w:val="24"/>
                <w:szCs w:val="24"/>
              </w:rPr>
              <w:t>40</w:t>
            </w:r>
            <w:r w:rsidRPr="0045458C">
              <w:rPr>
                <w:rFonts w:ascii="Times New Roman" w:hAnsi="Times New Roman" w:cs="Times New Roman"/>
                <w:sz w:val="24"/>
                <w:szCs w:val="24"/>
              </w:rPr>
              <w:t>C</w:t>
            </w:r>
          </w:p>
        </w:tc>
        <w:tc>
          <w:tcPr>
            <w:tcW w:w="2129" w:type="dxa"/>
          </w:tcPr>
          <w:p w14:paraId="02936B2C" w14:textId="4A107E71" w:rsidR="00951230" w:rsidRPr="0045458C" w:rsidRDefault="00951230" w:rsidP="00951230">
            <w:pPr>
              <w:pStyle w:val="Default"/>
              <w:jc w:val="both"/>
              <w:rPr>
                <w:rFonts w:ascii="Times New Roman" w:eastAsia="宋体" w:hAnsi="Times New Roman" w:cs="Times New Roman"/>
                <w:sz w:val="24"/>
                <w:szCs w:val="24"/>
                <w:lang w:eastAsia="zh-CN"/>
              </w:rPr>
            </w:pPr>
            <w:r w:rsidRPr="0045458C">
              <w:rPr>
                <w:rFonts w:ascii="Times New Roman" w:eastAsia="宋体" w:hAnsi="Times New Roman" w:cs="Times New Roman"/>
                <w:sz w:val="24"/>
                <w:szCs w:val="24"/>
                <w:lang w:eastAsia="zh-CN"/>
              </w:rPr>
              <w:t>60</w:t>
            </w:r>
          </w:p>
        </w:tc>
        <w:tc>
          <w:tcPr>
            <w:tcW w:w="2129" w:type="dxa"/>
          </w:tcPr>
          <w:p w14:paraId="6C833506" w14:textId="631FEEFD" w:rsidR="00951230" w:rsidRPr="0045458C" w:rsidRDefault="00951230"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300 ppm</w:t>
            </w:r>
          </w:p>
        </w:tc>
        <w:tc>
          <w:tcPr>
            <w:tcW w:w="2129" w:type="dxa"/>
          </w:tcPr>
          <w:p w14:paraId="00961050" w14:textId="3E929105" w:rsidR="00951230" w:rsidRPr="0045458C" w:rsidRDefault="00951230" w:rsidP="00951230">
            <w:pPr>
              <w:pStyle w:val="Default"/>
              <w:jc w:val="both"/>
              <w:rPr>
                <w:rFonts w:ascii="Times New Roman" w:hAnsi="Times New Roman" w:cs="Times New Roman"/>
                <w:sz w:val="24"/>
                <w:szCs w:val="24"/>
              </w:rPr>
            </w:pPr>
            <w:r w:rsidRPr="0045458C">
              <w:rPr>
                <w:rFonts w:ascii="Times New Roman" w:eastAsia="宋体" w:hAnsi="Times New Roman" w:cs="Times New Roman"/>
                <w:sz w:val="24"/>
                <w:szCs w:val="24"/>
                <w:lang w:eastAsia="zh-CN"/>
              </w:rPr>
              <w:t>±11A/±3V</w:t>
            </w:r>
          </w:p>
        </w:tc>
      </w:tr>
      <w:tr w:rsidR="00951230" w14:paraId="6DC8001D" w14:textId="77777777" w:rsidTr="008D433D">
        <w:tc>
          <w:tcPr>
            <w:tcW w:w="2128" w:type="dxa"/>
          </w:tcPr>
          <w:p w14:paraId="78BE175B" w14:textId="3BE070F3" w:rsidR="00951230" w:rsidRPr="0045458C" w:rsidRDefault="00951230" w:rsidP="00951230">
            <w:pPr>
              <w:pStyle w:val="Default"/>
              <w:jc w:val="both"/>
              <w:rPr>
                <w:rFonts w:ascii="Times New Roman" w:hAnsi="Times New Roman" w:cs="Times New Roman"/>
                <w:sz w:val="24"/>
                <w:szCs w:val="24"/>
              </w:rPr>
            </w:pPr>
            <w:r w:rsidRPr="0045458C">
              <w:rPr>
                <w:rFonts w:ascii="Times New Roman" w:hAnsi="Times New Roman" w:cs="Times New Roman"/>
                <w:sz w:val="24"/>
                <w:szCs w:val="24"/>
              </w:rPr>
              <w:t>Total</w:t>
            </w:r>
          </w:p>
        </w:tc>
        <w:tc>
          <w:tcPr>
            <w:tcW w:w="2129" w:type="dxa"/>
          </w:tcPr>
          <w:p w14:paraId="2F92F69F" w14:textId="370F4F7D" w:rsidR="00951230" w:rsidRPr="0045458C" w:rsidRDefault="000329DE" w:rsidP="00951230">
            <w:pPr>
              <w:pStyle w:val="Default"/>
              <w:jc w:val="both"/>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202</w:t>
            </w:r>
          </w:p>
        </w:tc>
        <w:tc>
          <w:tcPr>
            <w:tcW w:w="2129" w:type="dxa"/>
          </w:tcPr>
          <w:p w14:paraId="340BEF47" w14:textId="77777777" w:rsidR="00951230" w:rsidRPr="0045458C" w:rsidRDefault="00951230" w:rsidP="00951230">
            <w:pPr>
              <w:pStyle w:val="Default"/>
              <w:jc w:val="both"/>
              <w:rPr>
                <w:rFonts w:ascii="Times New Roman" w:hAnsi="Times New Roman" w:cs="Times New Roman"/>
                <w:sz w:val="24"/>
                <w:szCs w:val="24"/>
              </w:rPr>
            </w:pPr>
          </w:p>
        </w:tc>
        <w:tc>
          <w:tcPr>
            <w:tcW w:w="2129" w:type="dxa"/>
          </w:tcPr>
          <w:p w14:paraId="48E75581" w14:textId="77777777" w:rsidR="00951230" w:rsidRPr="0045458C" w:rsidRDefault="00951230" w:rsidP="00951230">
            <w:pPr>
              <w:pStyle w:val="Default"/>
              <w:jc w:val="both"/>
              <w:rPr>
                <w:rFonts w:ascii="Times New Roman" w:eastAsia="宋体" w:hAnsi="Times New Roman" w:cs="Times New Roman"/>
                <w:sz w:val="24"/>
                <w:szCs w:val="24"/>
                <w:lang w:eastAsia="zh-CN"/>
              </w:rPr>
            </w:pPr>
          </w:p>
        </w:tc>
      </w:tr>
    </w:tbl>
    <w:p w14:paraId="17646AF0" w14:textId="6AFEA540" w:rsidR="00B61C15" w:rsidRPr="00B61C15" w:rsidRDefault="00B61C15" w:rsidP="00B61C15">
      <w:pPr>
        <w:pStyle w:val="Default"/>
        <w:ind w:firstLine="360"/>
        <w:jc w:val="both"/>
        <w:rPr>
          <w:rFonts w:ascii="Times New Roman" w:hAnsi="Times New Roman" w:cs="Times New Roman"/>
        </w:rPr>
      </w:pPr>
    </w:p>
    <w:p w14:paraId="5DAC6162" w14:textId="77777777" w:rsidR="00EF62CD" w:rsidRDefault="00EF62CD" w:rsidP="00EF62CD">
      <w:pPr>
        <w:pStyle w:val="4"/>
        <w:tabs>
          <w:tab w:val="clear" w:pos="1701"/>
          <w:tab w:val="num" w:pos="981"/>
        </w:tabs>
        <w:ind w:left="981"/>
      </w:pPr>
      <w:r w:rsidRPr="00EF6F08">
        <w:t xml:space="preserve">Design of </w:t>
      </w:r>
      <w:r>
        <w:t xml:space="preserve">the </w:t>
      </w:r>
      <w:r w:rsidRPr="00EF6F08">
        <w:t>Power Suppl</w:t>
      </w:r>
      <w:r>
        <w:t>y System</w:t>
      </w:r>
    </w:p>
    <w:p w14:paraId="02672BFE" w14:textId="1BD22522" w:rsidR="00B61C15" w:rsidRDefault="00B61C15" w:rsidP="00B61C15">
      <w:pPr>
        <w:pStyle w:val="Default"/>
        <w:ind w:firstLine="360"/>
        <w:jc w:val="both"/>
        <w:rPr>
          <w:rFonts w:ascii="Times New Roman" w:hAnsi="Times New Roman" w:cs="Times New Roman"/>
        </w:rPr>
      </w:pPr>
      <w:r w:rsidRPr="00B61C15">
        <w:rPr>
          <w:rFonts w:ascii="Times New Roman" w:hAnsi="Times New Roman" w:cs="Times New Roman"/>
        </w:rPr>
        <w:t xml:space="preserve">The Damping Ring power supplies are DC. </w:t>
      </w:r>
      <w:r w:rsidR="000708D5" w:rsidRPr="00B61C15">
        <w:rPr>
          <w:rFonts w:ascii="Times New Roman" w:hAnsi="Times New Roman" w:cs="Times New Roman"/>
        </w:rPr>
        <w:t xml:space="preserve">All the </w:t>
      </w:r>
      <w:r w:rsidR="000708D5">
        <w:rPr>
          <w:rFonts w:ascii="Times New Roman" w:hAnsi="Times New Roman" w:cs="Times New Roman"/>
        </w:rPr>
        <w:t xml:space="preserve">power </w:t>
      </w:r>
      <w:r w:rsidR="000708D5" w:rsidRPr="00B61C15">
        <w:rPr>
          <w:rFonts w:ascii="Times New Roman" w:hAnsi="Times New Roman" w:cs="Times New Roman"/>
        </w:rPr>
        <w:t>supplies have a 10 ~ 15% safety margin in both current and voltage.</w:t>
      </w:r>
      <w:r w:rsidR="000708D5">
        <w:rPr>
          <w:rFonts w:ascii="Times New Roman" w:hAnsi="Times New Roman" w:cs="Times New Roman"/>
        </w:rPr>
        <w:t xml:space="preserve"> A</w:t>
      </w:r>
      <w:r w:rsidR="008A4175" w:rsidRPr="000708D5">
        <w:rPr>
          <w:rFonts w:ascii="Times New Roman" w:hAnsi="Times New Roman" w:cs="Times New Roman"/>
        </w:rPr>
        <w:t xml:space="preserve">ll power supplies will be based on switching-mode topology with high efficiency, reduced size and weight, easy interface to digital controller, and higher order voltage ripple components with less influence on magnet current. </w:t>
      </w:r>
      <w:r w:rsidRPr="00B61C15">
        <w:rPr>
          <w:rFonts w:ascii="Times New Roman" w:hAnsi="Times New Roman" w:cs="Times New Roman"/>
        </w:rPr>
        <w:t xml:space="preserve">For convenient maintenance and repair, all power supplies are module-based and digitally controlled. </w:t>
      </w:r>
    </w:p>
    <w:p w14:paraId="5C562178" w14:textId="653A7514" w:rsidR="000708D5" w:rsidRDefault="000708D5" w:rsidP="000708D5">
      <w:pPr>
        <w:pStyle w:val="Default"/>
        <w:ind w:firstLine="360"/>
        <w:jc w:val="both"/>
        <w:rPr>
          <w:rFonts w:ascii="Times New Roman" w:hAnsi="Times New Roman" w:cs="Times New Roman"/>
        </w:rPr>
      </w:pPr>
      <w:r w:rsidRPr="000708D5">
        <w:rPr>
          <w:rFonts w:ascii="Times New Roman" w:hAnsi="Times New Roman" w:cs="Times New Roman"/>
        </w:rPr>
        <w:t xml:space="preserve">The power supply of </w:t>
      </w:r>
      <w:r w:rsidRPr="00B61C15">
        <w:rPr>
          <w:rFonts w:ascii="Times New Roman" w:hAnsi="Times New Roman" w:cs="Times New Roman"/>
        </w:rPr>
        <w:t>Damping Ring</w:t>
      </w:r>
      <w:r w:rsidRPr="000708D5">
        <w:rPr>
          <w:rFonts w:ascii="Times New Roman" w:hAnsi="Times New Roman" w:cs="Times New Roman"/>
        </w:rPr>
        <w:t xml:space="preserve"> will adopt two structural frameworks based on</w:t>
      </w:r>
      <w:r w:rsidR="000D07C5">
        <w:rPr>
          <w:rFonts w:ascii="Times New Roman" w:hAnsi="Times New Roman" w:cs="Times New Roman"/>
        </w:rPr>
        <w:t xml:space="preserve"> </w:t>
      </w:r>
      <w:r w:rsidR="000D07C5" w:rsidRPr="00917FE1">
        <w:rPr>
          <w:rFonts w:ascii="Times New Roman" w:hAnsi="Times New Roman" w:cs="Times New Roman"/>
        </w:rPr>
        <w:t>Fig</w:t>
      </w:r>
      <w:r w:rsidR="000D07C5">
        <w:rPr>
          <w:rFonts w:ascii="Times New Roman" w:hAnsi="Times New Roman" w:cs="Times New Roman"/>
        </w:rPr>
        <w:t>ur</w:t>
      </w:r>
      <w:r w:rsidR="000D07C5" w:rsidRPr="000D07C5">
        <w:rPr>
          <w:rFonts w:ascii="Times New Roman" w:hAnsi="Times New Roman" w:cs="Times New Roman"/>
        </w:rPr>
        <w:t>e</w:t>
      </w:r>
      <w:r w:rsidRPr="000D07C5">
        <w:rPr>
          <w:rFonts w:eastAsia="Times New Roman"/>
        </w:rPr>
        <w:t>. 6.4.4.2</w:t>
      </w:r>
      <w:r w:rsidRPr="000D07C5">
        <w:rPr>
          <w:rFonts w:ascii="Times New Roman" w:hAnsi="Times New Roman" w:cs="Times New Roman"/>
        </w:rPr>
        <w:t xml:space="preserve"> (a) and (</w:t>
      </w:r>
      <w:r>
        <w:rPr>
          <w:rFonts w:ascii="Times New Roman" w:hAnsi="Times New Roman" w:cs="Times New Roman"/>
        </w:rPr>
        <w:t>b</w:t>
      </w:r>
      <w:r w:rsidRPr="000708D5">
        <w:rPr>
          <w:rFonts w:ascii="Times New Roman" w:hAnsi="Times New Roman" w:cs="Times New Roman"/>
        </w:rPr>
        <w:t xml:space="preserve">). </w:t>
      </w:r>
      <w:bookmarkStart w:id="27" w:name="_GoBack"/>
      <w:bookmarkEnd w:id="27"/>
    </w:p>
    <w:p w14:paraId="61104F67" w14:textId="7EE8FC38" w:rsidR="000708D5" w:rsidRDefault="000708D5" w:rsidP="000708D5">
      <w:pPr>
        <w:pStyle w:val="Default"/>
        <w:ind w:firstLine="360"/>
        <w:jc w:val="both"/>
        <w:rPr>
          <w:rFonts w:ascii="Times New Roman" w:hAnsi="Times New Roman" w:cs="Times New Roman"/>
        </w:rPr>
      </w:pPr>
    </w:p>
    <w:p w14:paraId="216C33F2" w14:textId="2BB94F8B" w:rsidR="000708D5" w:rsidRDefault="000708D5" w:rsidP="000708D5">
      <w:pPr>
        <w:pStyle w:val="Default"/>
        <w:ind w:firstLine="360"/>
        <w:jc w:val="both"/>
        <w:rPr>
          <w:rFonts w:ascii="Times New Roman" w:hAnsi="Times New Roman" w:cs="Times New Roman"/>
        </w:rPr>
      </w:pPr>
      <w:r>
        <w:rPr>
          <w:rFonts w:ascii="Times New Roman" w:hAnsi="Times New Roman" w:cs="Times New Roman"/>
          <w:noProof/>
          <w:lang w:eastAsia="zh-CN"/>
        </w:rPr>
        <w:drawing>
          <wp:inline distT="0" distB="0" distL="0" distR="0" wp14:anchorId="7F2D5AAA" wp14:editId="09FC1D6D">
            <wp:extent cx="2562583" cy="1476581"/>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11.png"/>
                    <pic:cNvPicPr/>
                  </pic:nvPicPr>
                  <pic:blipFill>
                    <a:blip r:embed="rId9">
                      <a:extLst>
                        <a:ext uri="{28A0092B-C50C-407E-A947-70E740481C1C}">
                          <a14:useLocalDpi xmlns:a14="http://schemas.microsoft.com/office/drawing/2010/main" val="0"/>
                        </a:ext>
                      </a:extLst>
                    </a:blip>
                    <a:stretch>
                      <a:fillRect/>
                    </a:stretch>
                  </pic:blipFill>
                  <pic:spPr>
                    <a:xfrm>
                      <a:off x="0" y="0"/>
                      <a:ext cx="2562583" cy="1476581"/>
                    </a:xfrm>
                    <a:prstGeom prst="rect">
                      <a:avLst/>
                    </a:prstGeom>
                  </pic:spPr>
                </pic:pic>
              </a:graphicData>
            </a:graphic>
          </wp:inline>
        </w:drawing>
      </w:r>
      <w:r>
        <w:rPr>
          <w:rFonts w:ascii="Times New Roman" w:hAnsi="Times New Roman" w:cs="Times New Roman"/>
          <w:noProof/>
          <w:lang w:eastAsia="zh-CN"/>
        </w:rPr>
        <w:drawing>
          <wp:inline distT="0" distB="0" distL="0" distR="0" wp14:anchorId="777D674F" wp14:editId="5DC829F2">
            <wp:extent cx="2562583" cy="1476581"/>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无标题12.png"/>
                    <pic:cNvPicPr/>
                  </pic:nvPicPr>
                  <pic:blipFill>
                    <a:blip r:embed="rId10">
                      <a:extLst>
                        <a:ext uri="{28A0092B-C50C-407E-A947-70E740481C1C}">
                          <a14:useLocalDpi xmlns:a14="http://schemas.microsoft.com/office/drawing/2010/main" val="0"/>
                        </a:ext>
                      </a:extLst>
                    </a:blip>
                    <a:stretch>
                      <a:fillRect/>
                    </a:stretch>
                  </pic:blipFill>
                  <pic:spPr>
                    <a:xfrm>
                      <a:off x="0" y="0"/>
                      <a:ext cx="2562583" cy="1476581"/>
                    </a:xfrm>
                    <a:prstGeom prst="rect">
                      <a:avLst/>
                    </a:prstGeom>
                  </pic:spPr>
                </pic:pic>
              </a:graphicData>
            </a:graphic>
          </wp:inline>
        </w:drawing>
      </w:r>
    </w:p>
    <w:p w14:paraId="0418D41D" w14:textId="3978E412" w:rsidR="000708D5" w:rsidRPr="00170C4E" w:rsidRDefault="000708D5" w:rsidP="000708D5">
      <w:pPr>
        <w:pStyle w:val="Figurecaption"/>
      </w:pPr>
      <w:r w:rsidRPr="00170C4E">
        <w:rPr>
          <w:b/>
        </w:rPr>
        <w:t>Figure 6.</w:t>
      </w:r>
      <w:r>
        <w:rPr>
          <w:b/>
        </w:rPr>
        <w:t>4</w:t>
      </w:r>
      <w:r w:rsidRPr="00170C4E">
        <w:rPr>
          <w:b/>
        </w:rPr>
        <w:t>.</w:t>
      </w:r>
      <w:r>
        <w:rPr>
          <w:b/>
        </w:rPr>
        <w:t>4</w:t>
      </w:r>
      <w:r w:rsidRPr="00170C4E">
        <w:rPr>
          <w:b/>
        </w:rPr>
        <w:t>.</w:t>
      </w:r>
      <w:r>
        <w:rPr>
          <w:b/>
        </w:rPr>
        <w:t>2</w:t>
      </w:r>
      <w:r w:rsidRPr="00170C4E">
        <w:rPr>
          <w:b/>
        </w:rPr>
        <w:t>:</w:t>
      </w:r>
      <w:r w:rsidRPr="00170C4E">
        <w:t xml:space="preserve"> </w:t>
      </w:r>
      <w:r>
        <w:t xml:space="preserve">the </w:t>
      </w:r>
      <w:r w:rsidRPr="000708D5">
        <w:t>structural frameworks</w:t>
      </w:r>
      <w:r>
        <w:t xml:space="preserve"> </w:t>
      </w:r>
      <w:r w:rsidRPr="00170C4E">
        <w:t xml:space="preserve">of </w:t>
      </w:r>
      <w:r>
        <w:t>the D</w:t>
      </w:r>
      <w:r w:rsidRPr="00170C4E">
        <w:t xml:space="preserve">amping </w:t>
      </w:r>
      <w:r>
        <w:t>R</w:t>
      </w:r>
      <w:r w:rsidRPr="00170C4E">
        <w:t xml:space="preserve">ing </w:t>
      </w:r>
      <w:r>
        <w:t>power supply</w:t>
      </w:r>
      <w:r w:rsidRPr="00170C4E">
        <w:t>.</w:t>
      </w:r>
    </w:p>
    <w:p w14:paraId="6F4EDEF1" w14:textId="1E756FCE" w:rsidR="000708D5" w:rsidRDefault="000708D5" w:rsidP="000708D5">
      <w:pPr>
        <w:pStyle w:val="Default"/>
        <w:ind w:firstLine="360"/>
        <w:jc w:val="both"/>
        <w:rPr>
          <w:rFonts w:ascii="Times New Roman" w:hAnsi="Times New Roman" w:cs="Times New Roman"/>
        </w:rPr>
      </w:pPr>
      <w:r w:rsidRPr="000708D5">
        <w:rPr>
          <w:rFonts w:ascii="Times New Roman" w:hAnsi="Times New Roman" w:cs="Times New Roman"/>
        </w:rPr>
        <w:t xml:space="preserve">Fig. 6.4.4.2. (a) Adopting the all-digital + all-switch structure, the digital controller of the power supply realizes the digital adjustment and control of all control loops, and generates ultra-high precision PWM signal through the hardware (minimum variation is 150ps) to realize the ultra-high precision switching power supply. </w:t>
      </w:r>
    </w:p>
    <w:p w14:paraId="76280F7C" w14:textId="77777777" w:rsidR="000708D5" w:rsidRPr="000708D5" w:rsidRDefault="000708D5" w:rsidP="000708D5">
      <w:pPr>
        <w:pStyle w:val="Default"/>
        <w:ind w:firstLine="360"/>
        <w:jc w:val="both"/>
        <w:rPr>
          <w:rFonts w:ascii="Times New Roman" w:hAnsi="Times New Roman" w:cs="Times New Roman"/>
        </w:rPr>
      </w:pPr>
    </w:p>
    <w:p w14:paraId="3FCBC866" w14:textId="53AC03CE" w:rsidR="000708D5" w:rsidRPr="000708D5" w:rsidRDefault="000708D5" w:rsidP="000708D5">
      <w:pPr>
        <w:pStyle w:val="Default"/>
        <w:ind w:firstLine="360"/>
        <w:jc w:val="both"/>
        <w:rPr>
          <w:rFonts w:ascii="Times New Roman" w:hAnsi="Times New Roman" w:cs="Times New Roman"/>
        </w:rPr>
      </w:pPr>
      <w:r w:rsidRPr="000708D5">
        <w:rPr>
          <w:rFonts w:ascii="Times New Roman" w:hAnsi="Times New Roman" w:cs="Times New Roman"/>
        </w:rPr>
        <w:t xml:space="preserve">Fig. 6.4.4.2. (b) Adopting the structure of partial digital + arbitrary topology, the power supply digital controller realizes the high-precision digital adjustment and control of the current closed-loop. The output of the current closed-loop control is passed through the digital-to-analog conversion (DAC) circuit, which serves as the reference of the </w:t>
      </w:r>
      <w:r w:rsidRPr="000708D5">
        <w:rPr>
          <w:rFonts w:ascii="Times New Roman" w:hAnsi="Times New Roman" w:cs="Times New Roman"/>
        </w:rPr>
        <w:lastRenderedPageBreak/>
        <w:t xml:space="preserve">voltage loop. The power </w:t>
      </w:r>
      <w:r w:rsidRPr="00D81C2D">
        <w:rPr>
          <w:rFonts w:ascii="Times New Roman" w:hAnsi="Times New Roman" w:cs="Times New Roman"/>
        </w:rPr>
        <w:t xml:space="preserve">part </w:t>
      </w:r>
      <w:r w:rsidRPr="000708D5">
        <w:rPr>
          <w:rFonts w:ascii="Times New Roman" w:hAnsi="Times New Roman" w:cs="Times New Roman"/>
        </w:rPr>
        <w:t>provides the voltage source, which can be any topology. This control mode not only gives play to the advantages of digital control, but also overcomes the dependence of digital control mode on topological structure and the limitation of digital PWM control precision.</w:t>
      </w:r>
    </w:p>
    <w:p w14:paraId="435FCC40" w14:textId="77777777" w:rsidR="00723003" w:rsidRDefault="00723003" w:rsidP="00723003">
      <w:pPr>
        <w:pStyle w:val="4"/>
        <w:tabs>
          <w:tab w:val="clear" w:pos="1701"/>
          <w:tab w:val="num" w:pos="981"/>
        </w:tabs>
        <w:ind w:left="981"/>
      </w:pPr>
      <w:r>
        <w:t xml:space="preserve">Topology of </w:t>
      </w:r>
      <w:r w:rsidRPr="00EF6F08">
        <w:t>Power Supplies</w:t>
      </w:r>
    </w:p>
    <w:p w14:paraId="1A9E6F8E" w14:textId="012F5CD2" w:rsidR="0062097E" w:rsidRDefault="0062097E" w:rsidP="0062097E">
      <w:pPr>
        <w:pStyle w:val="Default"/>
        <w:ind w:firstLine="360"/>
        <w:jc w:val="both"/>
        <w:rPr>
          <w:rFonts w:ascii="Times New Roman" w:hAnsi="Times New Roman" w:cs="Times New Roman"/>
        </w:rPr>
      </w:pPr>
      <w:bookmarkStart w:id="28" w:name="_Hlk121774977"/>
      <w:r w:rsidRPr="00BB2400">
        <w:rPr>
          <w:rFonts w:ascii="Times New Roman" w:hAnsi="Times New Roman" w:cs="Times New Roman"/>
        </w:rPr>
        <w:t xml:space="preserve">The power supply design </w:t>
      </w:r>
      <w:r w:rsidRPr="00F353D4">
        <w:rPr>
          <w:rFonts w:ascii="Times New Roman" w:hAnsi="Times New Roman" w:cs="Times New Roman"/>
        </w:rPr>
        <w:t xml:space="preserve">basically adopts DC source + </w:t>
      </w:r>
      <w:r>
        <w:rPr>
          <w:rFonts w:ascii="Times New Roman" w:hAnsi="Times New Roman" w:cs="Times New Roman"/>
        </w:rPr>
        <w:t>S</w:t>
      </w:r>
      <w:r w:rsidRPr="00BB2400">
        <w:rPr>
          <w:rFonts w:ascii="Times New Roman" w:hAnsi="Times New Roman" w:cs="Times New Roman"/>
        </w:rPr>
        <w:t xml:space="preserve">witched-mode. </w:t>
      </w:r>
      <w:r w:rsidRPr="00F353D4">
        <w:rPr>
          <w:rFonts w:ascii="Times New Roman" w:hAnsi="Times New Roman" w:cs="Times New Roman"/>
        </w:rPr>
        <w:t>The DC source uses a multiplicative equivalent 12-pulse rectifier, which can reduce the harmonic current, to provide the front-end stable DC v</w:t>
      </w:r>
      <w:r>
        <w:rPr>
          <w:rFonts w:ascii="Times New Roman" w:hAnsi="Times New Roman" w:cs="Times New Roman"/>
        </w:rPr>
        <w:t>oltage</w:t>
      </w:r>
      <w:r w:rsidRPr="00BB2400">
        <w:rPr>
          <w:rFonts w:ascii="Times New Roman" w:hAnsi="Times New Roman" w:cs="Times New Roman"/>
        </w:rPr>
        <w:t xml:space="preserve">. A </w:t>
      </w:r>
      <w:r>
        <w:rPr>
          <w:rFonts w:ascii="Times New Roman" w:hAnsi="Times New Roman" w:cs="Times New Roman"/>
        </w:rPr>
        <w:t>buck or booster</w:t>
      </w:r>
      <w:r w:rsidRPr="00BB2400">
        <w:rPr>
          <w:rFonts w:ascii="Times New Roman" w:hAnsi="Times New Roman" w:cs="Times New Roman"/>
        </w:rPr>
        <w:t xml:space="preserve"> is implemented to control </w:t>
      </w:r>
      <w:r>
        <w:rPr>
          <w:rFonts w:ascii="Times New Roman" w:hAnsi="Times New Roman" w:cs="Times New Roman"/>
        </w:rPr>
        <w:t xml:space="preserve">the </w:t>
      </w:r>
      <w:r w:rsidRPr="00BB2400">
        <w:rPr>
          <w:rFonts w:ascii="Times New Roman" w:hAnsi="Times New Roman" w:cs="Times New Roman"/>
        </w:rPr>
        <w:t>input power fluctuations</w:t>
      </w:r>
      <w:r>
        <w:rPr>
          <w:rFonts w:ascii="Times New Roman" w:hAnsi="Times New Roman" w:cs="Times New Roman"/>
        </w:rPr>
        <w:t>.</w:t>
      </w:r>
      <w:r w:rsidRPr="00BB2400">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swithched</w:t>
      </w:r>
      <w:proofErr w:type="spellEnd"/>
      <w:r>
        <w:rPr>
          <w:rFonts w:ascii="Times New Roman" w:hAnsi="Times New Roman" w:cs="Times New Roman"/>
        </w:rPr>
        <w:t>-mode convertor</w:t>
      </w:r>
      <w:r w:rsidRPr="00884DC8">
        <w:rPr>
          <w:rFonts w:ascii="Times New Roman" w:hAnsi="Times New Roman" w:cs="Times New Roman"/>
        </w:rPr>
        <w:t xml:space="preserve"> realizes output current control</w:t>
      </w:r>
      <w:r w:rsidRPr="00BB2400">
        <w:rPr>
          <w:rFonts w:ascii="Times New Roman" w:hAnsi="Times New Roman" w:cs="Times New Roman"/>
        </w:rPr>
        <w:t>.</w:t>
      </w:r>
    </w:p>
    <w:p w14:paraId="11089F1C" w14:textId="77777777" w:rsidR="0062097E" w:rsidRDefault="0062097E" w:rsidP="0062097E">
      <w:pPr>
        <w:pStyle w:val="Default"/>
        <w:ind w:firstLine="360"/>
        <w:jc w:val="both"/>
        <w:rPr>
          <w:rFonts w:ascii="Times New Roman" w:hAnsi="Times New Roman" w:cs="Times New Roman"/>
        </w:rPr>
      </w:pPr>
    </w:p>
    <w:p w14:paraId="6EE6818C" w14:textId="58ED24F9" w:rsidR="00723003" w:rsidRPr="004F157C" w:rsidRDefault="00723003" w:rsidP="00723003">
      <w:pPr>
        <w:autoSpaceDE w:val="0"/>
        <w:autoSpaceDN w:val="0"/>
        <w:adjustRightInd w:val="0"/>
        <w:ind w:firstLineChars="150" w:firstLine="360"/>
        <w:jc w:val="both"/>
      </w:pPr>
      <w:r w:rsidRPr="004F157C">
        <w:t xml:space="preserve">The modular design of the </w:t>
      </w:r>
      <w:r w:rsidRPr="00B61C15">
        <w:t>unipolar</w:t>
      </w:r>
      <w:r w:rsidRPr="004F157C">
        <w:t xml:space="preserve"> power supply</w:t>
      </w:r>
      <w:r w:rsidR="00807BB9">
        <w:t xml:space="preserve"> </w:t>
      </w:r>
      <w:bookmarkStart w:id="29" w:name="OLE_LINK1"/>
      <w:r w:rsidR="00807BB9">
        <w:t>as show in</w:t>
      </w:r>
      <w:r w:rsidRPr="004F157C">
        <w:t xml:space="preserve"> Figure </w:t>
      </w:r>
      <w:r w:rsidR="00807BB9">
        <w:t>6</w:t>
      </w:r>
      <w:r w:rsidRPr="004F157C">
        <w:t>.</w:t>
      </w:r>
      <w:r w:rsidR="00807BB9">
        <w:t>4</w:t>
      </w:r>
      <w:r w:rsidRPr="004F157C">
        <w:t>.</w:t>
      </w:r>
      <w:r w:rsidR="00807BB9">
        <w:t>4</w:t>
      </w:r>
      <w:r w:rsidRPr="004F157C">
        <w:t>.</w:t>
      </w:r>
      <w:r w:rsidR="00807BB9">
        <w:t>3</w:t>
      </w:r>
      <w:r w:rsidRPr="004F157C">
        <w:t>.</w:t>
      </w:r>
      <w:bookmarkEnd w:id="29"/>
      <w:r w:rsidR="00807BB9">
        <w:t xml:space="preserve"> </w:t>
      </w:r>
      <w:bookmarkStart w:id="30" w:name="_Hlk121774996"/>
      <w:bookmarkEnd w:id="28"/>
      <w:r w:rsidR="00391A8A">
        <w:t>T</w:t>
      </w:r>
      <w:r w:rsidR="00391A8A" w:rsidRPr="00D81C2D">
        <w:t xml:space="preserve">he </w:t>
      </w:r>
      <w:r w:rsidR="00391A8A" w:rsidRPr="004F157C">
        <w:t>module</w:t>
      </w:r>
      <w:r w:rsidR="00391A8A" w:rsidRPr="00D81C2D">
        <w:t xml:space="preserve"> </w:t>
      </w:r>
      <w:r w:rsidR="00391A8A">
        <w:t>is</w:t>
      </w:r>
      <w:r w:rsidR="00391A8A" w:rsidRPr="00D81C2D">
        <w:t xml:space="preserve"> split in three </w:t>
      </w:r>
      <w:r w:rsidR="00391A8A">
        <w:t>stages.</w:t>
      </w:r>
      <w:r w:rsidR="00391A8A" w:rsidRPr="004F157C">
        <w:t xml:space="preserve"> </w:t>
      </w:r>
      <w:r w:rsidR="00391A8A">
        <w:t xml:space="preserve">First stage is a </w:t>
      </w:r>
      <w:r w:rsidR="00391A8A" w:rsidRPr="00391A8A">
        <w:t>phase-shift parallel-connected PFC</w:t>
      </w:r>
      <w:r w:rsidR="00391A8A">
        <w:t xml:space="preserve">, which  </w:t>
      </w:r>
      <w:r w:rsidR="00391A8A" w:rsidRPr="00391A8A">
        <w:t xml:space="preserve"> provide</w:t>
      </w:r>
      <w:r w:rsidR="00391A8A" w:rsidRPr="004F157C">
        <w:t xml:space="preserve"> </w:t>
      </w:r>
      <w:r w:rsidR="00391A8A">
        <w:t xml:space="preserve">a </w:t>
      </w:r>
      <w:proofErr w:type="spellStart"/>
      <w:r w:rsidR="00391A8A">
        <w:t>stabale</w:t>
      </w:r>
      <w:proofErr w:type="spellEnd"/>
      <w:r w:rsidR="00391A8A">
        <w:t xml:space="preserve"> DC voltage. </w:t>
      </w:r>
      <w:r w:rsidRPr="004F157C">
        <w:t xml:space="preserve">The </w:t>
      </w:r>
      <w:r w:rsidR="00391A8A">
        <w:t>second stage</w:t>
      </w:r>
      <w:r w:rsidRPr="004F157C">
        <w:t xml:space="preserve"> is designed using PWM control to achieve constant frequency regulation, which optimizes filter design. Based on zero conversion converter technology, a "soft switching" PWM DC/DC full-bridge converter controlled by phase shift is designed. It uses the leakage inductance of the high-frequency transformer or primary-side inductance in series and the parasitic capacitance of the switching tube to realize zero-voltage switching of the switching tube. Combining the advantages of resonant and PWM power supplies, this converter is especially suitable for middle-power DC power supplies.</w:t>
      </w:r>
      <w:r w:rsidR="00391A8A">
        <w:t xml:space="preserve"> </w:t>
      </w:r>
      <w:r w:rsidR="00391A8A" w:rsidRPr="00391A8A">
        <w:t>Output stage includes 2-Q chopper, LC filter to achieve</w:t>
      </w:r>
      <w:r w:rsidR="00391A8A">
        <w:t xml:space="preserve"> the stability current.</w:t>
      </w:r>
    </w:p>
    <w:p w14:paraId="1C04CEEC" w14:textId="487CF77D" w:rsidR="00723003" w:rsidRPr="004F157C" w:rsidRDefault="005A5C10" w:rsidP="00391A8A">
      <w:pPr>
        <w:autoSpaceDE w:val="0"/>
        <w:autoSpaceDN w:val="0"/>
        <w:adjustRightInd w:val="0"/>
        <w:jc w:val="center"/>
      </w:pPr>
      <w:r>
        <w:rPr>
          <w:noProof/>
          <w:lang w:val="en-US" w:eastAsia="zh-CN"/>
        </w:rPr>
        <w:drawing>
          <wp:inline distT="0" distB="0" distL="0" distR="0" wp14:anchorId="7D2F51D2" wp14:editId="76E51027">
            <wp:extent cx="4886696" cy="1663065"/>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无标题14A.png"/>
                    <pic:cNvPicPr/>
                  </pic:nvPicPr>
                  <pic:blipFill>
                    <a:blip r:embed="rId11">
                      <a:extLst>
                        <a:ext uri="{28A0092B-C50C-407E-A947-70E740481C1C}">
                          <a14:useLocalDpi xmlns:a14="http://schemas.microsoft.com/office/drawing/2010/main" val="0"/>
                        </a:ext>
                      </a:extLst>
                    </a:blip>
                    <a:stretch>
                      <a:fillRect/>
                    </a:stretch>
                  </pic:blipFill>
                  <pic:spPr>
                    <a:xfrm>
                      <a:off x="0" y="0"/>
                      <a:ext cx="4893655" cy="1665433"/>
                    </a:xfrm>
                    <a:prstGeom prst="rect">
                      <a:avLst/>
                    </a:prstGeom>
                  </pic:spPr>
                </pic:pic>
              </a:graphicData>
            </a:graphic>
          </wp:inline>
        </w:drawing>
      </w:r>
    </w:p>
    <w:bookmarkEnd w:id="30"/>
    <w:p w14:paraId="5F8A6AA5" w14:textId="08C78482" w:rsidR="00723003" w:rsidRPr="00BA2724" w:rsidRDefault="00723003" w:rsidP="00723003">
      <w:pPr>
        <w:pStyle w:val="Figurecaption"/>
        <w:rPr>
          <w:color w:val="FF0000"/>
        </w:rPr>
      </w:pPr>
      <w:r w:rsidRPr="009A2A30">
        <w:rPr>
          <w:b/>
          <w:bCs/>
        </w:rPr>
        <w:t xml:space="preserve">Figure </w:t>
      </w:r>
      <w:r w:rsidR="005A5C10">
        <w:rPr>
          <w:b/>
          <w:bCs/>
        </w:rPr>
        <w:t>6</w:t>
      </w:r>
      <w:r w:rsidRPr="009A2A30">
        <w:rPr>
          <w:b/>
          <w:bCs/>
        </w:rPr>
        <w:t>.</w:t>
      </w:r>
      <w:r w:rsidR="005A5C10">
        <w:rPr>
          <w:b/>
          <w:bCs/>
        </w:rPr>
        <w:t>4</w:t>
      </w:r>
      <w:r w:rsidRPr="009A2A30">
        <w:rPr>
          <w:b/>
          <w:bCs/>
        </w:rPr>
        <w:t>.</w:t>
      </w:r>
      <w:r w:rsidR="005A5C10">
        <w:rPr>
          <w:b/>
          <w:bCs/>
        </w:rPr>
        <w:t>4</w:t>
      </w:r>
      <w:r w:rsidRPr="009A2A30">
        <w:rPr>
          <w:b/>
          <w:bCs/>
        </w:rPr>
        <w:t>.</w:t>
      </w:r>
      <w:r w:rsidR="005A5C10">
        <w:rPr>
          <w:b/>
          <w:bCs/>
        </w:rPr>
        <w:t>3</w:t>
      </w:r>
      <w:r w:rsidRPr="009A2A30">
        <w:rPr>
          <w:b/>
          <w:bCs/>
        </w:rPr>
        <w:t>:</w:t>
      </w:r>
      <w:r>
        <w:t xml:space="preserve"> </w:t>
      </w:r>
      <w:r w:rsidRPr="00170C4E">
        <w:rPr>
          <w:shd w:val="clear" w:color="auto" w:fill="FFFFFF"/>
        </w:rPr>
        <w:t xml:space="preserve">Structure diagram of </w:t>
      </w:r>
      <w:r w:rsidR="005A5C10" w:rsidRPr="00B61C15">
        <w:t>unipolar</w:t>
      </w:r>
      <w:r w:rsidR="005A5C10">
        <w:t xml:space="preserve"> power supply</w:t>
      </w:r>
      <w:r>
        <w:rPr>
          <w:shd w:val="clear" w:color="auto" w:fill="FFFFFF"/>
        </w:rPr>
        <w:t xml:space="preserve">. </w:t>
      </w:r>
    </w:p>
    <w:p w14:paraId="1172C61B" w14:textId="77777777" w:rsidR="0062097E" w:rsidRPr="00BB2400" w:rsidRDefault="0062097E" w:rsidP="0062097E">
      <w:pPr>
        <w:pStyle w:val="Default"/>
        <w:ind w:firstLine="360"/>
        <w:jc w:val="both"/>
        <w:rPr>
          <w:rFonts w:ascii="Times New Roman" w:hAnsi="Times New Roman" w:cs="Times New Roman"/>
        </w:rPr>
      </w:pPr>
      <w:bookmarkStart w:id="31" w:name="_Hlk121775075"/>
      <w:r w:rsidRPr="00BB2400">
        <w:rPr>
          <w:rFonts w:ascii="Times New Roman" w:hAnsi="Times New Roman" w:cs="Times New Roman"/>
        </w:rPr>
        <w:t xml:space="preserve">The CEPC corrector magnet power supply uses a two-stage control topology. The first stage is a DC voltage regulator that ensures a stable output DC voltage. The second stage is a bidirectional high-frequency H-bridge structure that has two functions: a) the output current can be positive or negative; b) </w:t>
      </w:r>
      <w:r w:rsidRPr="002338B5">
        <w:rPr>
          <w:rFonts w:ascii="Times New Roman" w:hAnsi="Times New Roman" w:cs="Times New Roman"/>
        </w:rPr>
        <w:t xml:space="preserve">The </w:t>
      </w:r>
      <w:r>
        <w:rPr>
          <w:rFonts w:ascii="Times New Roman" w:hAnsi="Times New Roman" w:cs="Times New Roman"/>
        </w:rPr>
        <w:t>regulate</w:t>
      </w:r>
      <w:r w:rsidRPr="002338B5">
        <w:rPr>
          <w:rFonts w:ascii="Times New Roman" w:hAnsi="Times New Roman" w:cs="Times New Roman"/>
        </w:rPr>
        <w:t xml:space="preserve"> loop adopts the current feedback mode, which can ensure the output current stability</w:t>
      </w:r>
      <w:r w:rsidRPr="00BB2400">
        <w:rPr>
          <w:rFonts w:ascii="Times New Roman" w:hAnsi="Times New Roman" w:cs="Times New Roman"/>
        </w:rPr>
        <w:t xml:space="preserve">. The circuit </w:t>
      </w:r>
      <w:r>
        <w:rPr>
          <w:rFonts w:ascii="Times New Roman" w:hAnsi="Times New Roman" w:cs="Times New Roman"/>
        </w:rPr>
        <w:t xml:space="preserve">of the </w:t>
      </w:r>
      <w:r w:rsidRPr="00BB2400">
        <w:rPr>
          <w:rFonts w:ascii="Times New Roman" w:hAnsi="Times New Roman" w:cs="Times New Roman"/>
        </w:rPr>
        <w:t xml:space="preserve">topology consists of four high-frequency power switching tubes that form a full-bridge chopper circuit, and two diagonal bridge arm switching tubes </w:t>
      </w:r>
      <w:r>
        <w:rPr>
          <w:rFonts w:ascii="Times New Roman" w:hAnsi="Times New Roman" w:cs="Times New Roman"/>
        </w:rPr>
        <w:t>are</w:t>
      </w:r>
      <w:r w:rsidRPr="00BB2400">
        <w:rPr>
          <w:rFonts w:ascii="Times New Roman" w:hAnsi="Times New Roman" w:cs="Times New Roman"/>
        </w:rPr>
        <w:t xml:space="preserve"> complement</w:t>
      </w:r>
      <w:r>
        <w:rPr>
          <w:rFonts w:ascii="Times New Roman" w:hAnsi="Times New Roman" w:cs="Times New Roman"/>
        </w:rPr>
        <w:t>ary</w:t>
      </w:r>
      <w:r w:rsidRPr="00BB2400">
        <w:rPr>
          <w:rFonts w:ascii="Times New Roman" w:hAnsi="Times New Roman" w:cs="Times New Roman"/>
        </w:rPr>
        <w:t xml:space="preserve"> each other to switch on and off. This topology </w:t>
      </w:r>
      <w:r>
        <w:rPr>
          <w:rFonts w:ascii="Times New Roman" w:hAnsi="Times New Roman" w:cs="Times New Roman"/>
        </w:rPr>
        <w:t xml:space="preserve">can </w:t>
      </w:r>
      <w:r w:rsidRPr="00BB2400">
        <w:rPr>
          <w:rFonts w:ascii="Times New Roman" w:hAnsi="Times New Roman" w:cs="Times New Roman"/>
        </w:rPr>
        <w:t xml:space="preserve">guarantee </w:t>
      </w:r>
      <w:r>
        <w:rPr>
          <w:rFonts w:ascii="Times New Roman" w:hAnsi="Times New Roman" w:cs="Times New Roman"/>
        </w:rPr>
        <w:t xml:space="preserve">the </w:t>
      </w:r>
      <w:r w:rsidRPr="00BB2400">
        <w:rPr>
          <w:rFonts w:ascii="Times New Roman" w:hAnsi="Times New Roman" w:cs="Times New Roman"/>
        </w:rPr>
        <w:t>accurate zero-point output and smooth positive and negative current commutation.</w:t>
      </w:r>
    </w:p>
    <w:p w14:paraId="357DDC2C" w14:textId="2015904E" w:rsidR="00F249B7" w:rsidRPr="004F157C" w:rsidRDefault="00F249B7" w:rsidP="00F249B7">
      <w:pPr>
        <w:autoSpaceDE w:val="0"/>
        <w:autoSpaceDN w:val="0"/>
        <w:adjustRightInd w:val="0"/>
        <w:ind w:firstLineChars="150" w:firstLine="360"/>
        <w:jc w:val="center"/>
      </w:pPr>
      <w:r w:rsidRPr="00F249B7">
        <w:rPr>
          <w:noProof/>
          <w:lang w:val="en-US" w:eastAsia="zh-CN"/>
        </w:rPr>
        <w:lastRenderedPageBreak/>
        <w:drawing>
          <wp:inline distT="0" distB="0" distL="0" distR="0" wp14:anchorId="764DC066" wp14:editId="1FDB0583">
            <wp:extent cx="3463290" cy="1290320"/>
            <wp:effectExtent l="0" t="0" r="3810" b="5080"/>
            <wp:docPr id="12" name="图片 11"/>
            <wp:cNvGraphicFramePr/>
            <a:graphic xmlns:a="http://schemas.openxmlformats.org/drawingml/2006/main">
              <a:graphicData uri="http://schemas.openxmlformats.org/drawingml/2006/picture">
                <pic:pic xmlns:pic="http://schemas.openxmlformats.org/drawingml/2006/picture">
                  <pic:nvPicPr>
                    <pic:cNvPr id="12" name="图片 11"/>
                    <pic:cNvPicPr/>
                  </pic:nvPicPr>
                  <pic:blipFill>
                    <a:blip r:embed="rId12">
                      <a:extLst>
                        <a:ext uri="{28A0092B-C50C-407E-A947-70E740481C1C}">
                          <a14:useLocalDpi xmlns:a14="http://schemas.microsoft.com/office/drawing/2010/main" val="0"/>
                        </a:ext>
                      </a:extLst>
                    </a:blip>
                    <a:stretch>
                      <a:fillRect/>
                    </a:stretch>
                  </pic:blipFill>
                  <pic:spPr>
                    <a:xfrm>
                      <a:off x="0" y="0"/>
                      <a:ext cx="3463290" cy="1290320"/>
                    </a:xfrm>
                    <a:prstGeom prst="rect">
                      <a:avLst/>
                    </a:prstGeom>
                  </pic:spPr>
                </pic:pic>
              </a:graphicData>
            </a:graphic>
          </wp:inline>
        </w:drawing>
      </w:r>
    </w:p>
    <w:bookmarkEnd w:id="5"/>
    <w:bookmarkEnd w:id="6"/>
    <w:bookmarkEnd w:id="7"/>
    <w:bookmarkEnd w:id="8"/>
    <w:bookmarkEnd w:id="9"/>
    <w:bookmarkEnd w:id="31"/>
    <w:p w14:paraId="15B494C2" w14:textId="47D5CC7D" w:rsidR="00F249B7" w:rsidRPr="00BA2724" w:rsidRDefault="00F249B7" w:rsidP="00F249B7">
      <w:pPr>
        <w:pStyle w:val="Figurecaption"/>
        <w:rPr>
          <w:color w:val="FF0000"/>
        </w:rPr>
      </w:pPr>
      <w:r w:rsidRPr="009A2A30">
        <w:rPr>
          <w:b/>
          <w:bCs/>
        </w:rPr>
        <w:t xml:space="preserve">Figure </w:t>
      </w:r>
      <w:r>
        <w:rPr>
          <w:b/>
          <w:bCs/>
        </w:rPr>
        <w:t>6</w:t>
      </w:r>
      <w:r w:rsidRPr="009A2A30">
        <w:rPr>
          <w:b/>
          <w:bCs/>
        </w:rPr>
        <w:t>.</w:t>
      </w:r>
      <w:r>
        <w:rPr>
          <w:b/>
          <w:bCs/>
        </w:rPr>
        <w:t>4</w:t>
      </w:r>
      <w:r w:rsidRPr="009A2A30">
        <w:rPr>
          <w:b/>
          <w:bCs/>
        </w:rPr>
        <w:t>.</w:t>
      </w:r>
      <w:r>
        <w:rPr>
          <w:b/>
          <w:bCs/>
        </w:rPr>
        <w:t>4</w:t>
      </w:r>
      <w:r w:rsidRPr="009A2A30">
        <w:rPr>
          <w:b/>
          <w:bCs/>
        </w:rPr>
        <w:t>.</w:t>
      </w:r>
      <w:r>
        <w:rPr>
          <w:b/>
          <w:bCs/>
        </w:rPr>
        <w:t>4</w:t>
      </w:r>
      <w:r w:rsidRPr="009A2A30">
        <w:rPr>
          <w:b/>
          <w:bCs/>
        </w:rPr>
        <w:t>:</w:t>
      </w:r>
      <w:r>
        <w:t xml:space="preserve"> </w:t>
      </w:r>
      <w:r w:rsidRPr="00170C4E">
        <w:rPr>
          <w:shd w:val="clear" w:color="auto" w:fill="FFFFFF"/>
        </w:rPr>
        <w:t xml:space="preserve">Structure diagram of </w:t>
      </w:r>
      <w:r w:rsidRPr="004F157C">
        <w:t>bipolar</w:t>
      </w:r>
      <w:r>
        <w:t xml:space="preserve"> power supply</w:t>
      </w:r>
      <w:r>
        <w:rPr>
          <w:shd w:val="clear" w:color="auto" w:fill="FFFFFF"/>
        </w:rPr>
        <w:t xml:space="preserve">. </w:t>
      </w:r>
    </w:p>
    <w:p w14:paraId="0FBC3A47" w14:textId="77777777" w:rsidR="00723003" w:rsidRPr="00F249B7" w:rsidRDefault="00723003" w:rsidP="00B61C15">
      <w:pPr>
        <w:pStyle w:val="Default"/>
        <w:ind w:firstLine="360"/>
        <w:jc w:val="both"/>
        <w:rPr>
          <w:rFonts w:ascii="Times New Roman" w:hAnsi="Times New Roman" w:cs="Times New Roman"/>
          <w:lang w:val="en-GB"/>
        </w:rPr>
      </w:pPr>
    </w:p>
    <w:sectPr w:rsidR="00723003" w:rsidRPr="00F249B7" w:rsidSect="00D40329">
      <w:headerReference w:type="even" r:id="rId13"/>
      <w:headerReference w:type="default" r:id="rId14"/>
      <w:footerReference w:type="even" r:id="rId15"/>
      <w:headerReference w:type="first" r:id="rId16"/>
      <w:type w:val="oddPage"/>
      <w:pgSz w:w="11899" w:h="16838"/>
      <w:pgMar w:top="1814" w:right="1814" w:bottom="1588" w:left="1560" w:header="720"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7955" w14:textId="77777777" w:rsidR="00E905E3" w:rsidRDefault="00E905E3">
      <w:r>
        <w:separator/>
      </w:r>
    </w:p>
  </w:endnote>
  <w:endnote w:type="continuationSeparator" w:id="0">
    <w:p w14:paraId="2E595CCB" w14:textId="77777777" w:rsidR="00E905E3" w:rsidRDefault="00E9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HelveticaNeue MediumEx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Semibold">
    <w:altName w:val="Cambria"/>
    <w:charset w:val="00"/>
    <w:family w:val="auto"/>
    <w:pitch w:val="default"/>
    <w:sig w:usb0="00000000"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
    <w:altName w:val="Times New Roman"/>
    <w:charset w:val="50"/>
    <w:family w:val="auto"/>
    <w:pitch w:val="default"/>
  </w:font>
  <w:font w:name="Courier">
    <w:panose1 w:val="02060409020205020404"/>
    <w:charset w:val="00"/>
    <w:family w:val="modern"/>
    <w:pitch w:val="fixed"/>
    <w:sig w:usb0="00000003" w:usb1="00000000" w:usb2="00000000" w:usb3="00000000" w:csb0="00000001" w:csb1="00000000"/>
  </w:font>
  <w:font w:name="Liberation Sans">
    <w:altName w:val="Meiryo"/>
    <w:charset w:val="80"/>
    <w:family w:val="swiss"/>
    <w:pitch w:val="default"/>
  </w:font>
  <w:font w:name="DejaVu LGC Sans">
    <w:altName w:val="Arial Unicode MS"/>
    <w:charset w:val="80"/>
    <w:family w:val="swiss"/>
    <w:pitch w:val="default"/>
  </w:font>
  <w:font w:name="Lucida Grande">
    <w:altName w:val="Arial"/>
    <w:charset w:val="00"/>
    <w:family w:val="auto"/>
    <w:pitch w:val="default"/>
    <w:sig w:usb0="00000000"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OpenSymbol">
    <w:altName w:val="Arial Unicode MS"/>
    <w:charset w:val="80"/>
    <w:family w:val="auto"/>
    <w:pitch w:val="default"/>
  </w:font>
  <w:font w:name="MS Mincho;ＭＳ 明朝">
    <w:altName w:val="MS PMincho"/>
    <w:charset w:val="80"/>
    <w:family w:val="roman"/>
    <w:pitch w:val="default"/>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CA36" w14:textId="77777777" w:rsidR="00FE1F51" w:rsidRDefault="00FE1F5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1509" w14:textId="77777777" w:rsidR="00E905E3" w:rsidRDefault="00E905E3">
      <w:r>
        <w:separator/>
      </w:r>
    </w:p>
  </w:footnote>
  <w:footnote w:type="continuationSeparator" w:id="0">
    <w:p w14:paraId="02955D1E" w14:textId="77777777" w:rsidR="00E905E3" w:rsidRDefault="00E9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2ECC" w14:textId="77777777" w:rsidR="00FE1F51" w:rsidRDefault="00FE1F51">
    <w:pPr>
      <w:framePr w:wrap="around" w:vAnchor="text" w:hAnchor="margin" w:xAlign="outside" w:y="1"/>
    </w:pPr>
  </w:p>
  <w:p w14:paraId="5B153A60" w14:textId="77777777" w:rsidR="00FE1F51" w:rsidRDefault="00FE1F51">
    <w:pPr>
      <w:ind w:right="360"/>
    </w:pPr>
    <w:r>
      <w:fldChar w:fldCharType="begin"/>
    </w:r>
    <w:r>
      <w:instrText xml:space="preserve"> PAGE </w:instrText>
    </w:r>
    <w:r>
      <w:fldChar w:fldCharType="separate"/>
    </w:r>
    <w:r>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7405" w14:textId="09D4BD55" w:rsidR="00FE1F51" w:rsidRDefault="00FE1F51">
    <w:pPr>
      <w:framePr w:wrap="around" w:vAnchor="text" w:hAnchor="margin" w:xAlign="outside" w:y="1"/>
    </w:pPr>
    <w:r>
      <w:fldChar w:fldCharType="begin"/>
    </w:r>
    <w:r>
      <w:instrText xml:space="preserve"> PAGE </w:instrText>
    </w:r>
    <w:r>
      <w:fldChar w:fldCharType="separate"/>
    </w:r>
    <w:r w:rsidR="000D07C5">
      <w:rPr>
        <w:noProof/>
      </w:rPr>
      <w:t>4</w:t>
    </w:r>
    <w:r>
      <w:rPr>
        <w:noProof/>
      </w:rPr>
      <w:fldChar w:fldCharType="end"/>
    </w:r>
  </w:p>
  <w:p w14:paraId="3293DF73" w14:textId="77777777" w:rsidR="00FE1F51" w:rsidRDefault="00FE1F51">
    <w:pPr>
      <w:tabs>
        <w:tab w:val="right" w:pos="8364"/>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886B" w14:textId="3314990B" w:rsidR="00FE1F51" w:rsidRDefault="00FE1F51">
    <w:pPr>
      <w:keepNext/>
      <w:framePr w:wrap="around" w:vAnchor="text" w:hAnchor="margin" w:xAlign="outside" w:y="1"/>
    </w:pPr>
    <w:r>
      <w:fldChar w:fldCharType="begin"/>
    </w:r>
    <w:r>
      <w:instrText xml:space="preserve">PAGE  </w:instrText>
    </w:r>
    <w:r>
      <w:fldChar w:fldCharType="separate"/>
    </w:r>
    <w:r w:rsidR="00CB01E9">
      <w:rPr>
        <w:noProof/>
      </w:rPr>
      <w:t>1</w:t>
    </w:r>
    <w:r>
      <w:rPr>
        <w:noProof/>
      </w:rPr>
      <w:fldChar w:fldCharType="end"/>
    </w:r>
  </w:p>
  <w:p w14:paraId="35904ADC" w14:textId="77777777" w:rsidR="00FE1F51" w:rsidRDefault="00FE1F51">
    <w:pPr>
      <w:keepNext/>
      <w:tabs>
        <w:tab w:val="right" w:pos="8364"/>
      </w:tabs>
      <w:ind w:right="360" w:firstLine="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0C21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1322D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1701"/>
        </w:tabs>
        <w:ind w:left="1701" w:hanging="981"/>
      </w:pPr>
      <w:rPr>
        <w:i/>
        <w:sz w:val="24"/>
      </w:rPr>
    </w:lvl>
    <w:lvl w:ilvl="4">
      <w:start w:val="1"/>
      <w:numFmt w:val="decimal"/>
      <w:lvlText w:val="%1.%2.%3.%4.%5"/>
      <w:lvlJc w:val="left"/>
      <w:pPr>
        <w:tabs>
          <w:tab w:val="num" w:pos="2160"/>
        </w:tabs>
        <w:ind w:left="1701" w:hanging="981"/>
      </w:pPr>
      <w:rPr>
        <w:rFonts w:ascii="Times New Roman" w:hAnsi="Times New Roman" w:cs="Times New Roman"/>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1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w:hAnsi="Times" w:cs="HelveticaNeue MediumExt"/>
        <w:sz w:val="24"/>
      </w:rPr>
    </w:lvl>
  </w:abstractNum>
  <w:abstractNum w:abstractNumId="6" w15:restartNumberingAfterBreak="0">
    <w:nsid w:val="01BB00C0"/>
    <w:multiLevelType w:val="hybridMultilevel"/>
    <w:tmpl w:val="B22264D6"/>
    <w:lvl w:ilvl="0" w:tplc="6D2E07A8">
      <w:start w:val="1"/>
      <w:numFmt w:val="decimal"/>
      <w:lvlText w:val="5.2.1.1.%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5902835"/>
    <w:multiLevelType w:val="hybridMultilevel"/>
    <w:tmpl w:val="57EECCC0"/>
    <w:lvl w:ilvl="0" w:tplc="9B0EFD8A">
      <w:start w:val="1"/>
      <w:numFmt w:val="upperLetter"/>
      <w:pStyle w:val="6"/>
      <w:lvlText w:val="%1."/>
      <w:lvlJc w:val="left"/>
      <w:pPr>
        <w:ind w:left="845" w:hanging="420"/>
      </w:pPr>
      <w:rPr>
        <w:b/>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05EB3F4B"/>
    <w:multiLevelType w:val="hybridMultilevel"/>
    <w:tmpl w:val="9CAE2786"/>
    <w:lvl w:ilvl="0" w:tplc="896EB644">
      <w:start w:val="1"/>
      <w:numFmt w:val="bullet"/>
      <w:lvlText w:val=""/>
      <w:lvlJc w:val="left"/>
      <w:pPr>
        <w:tabs>
          <w:tab w:val="num" w:pos="720"/>
        </w:tabs>
        <w:ind w:left="720" w:hanging="360"/>
      </w:pPr>
      <w:rPr>
        <w:rFonts w:ascii="Wingdings" w:hAnsi="Wingdings" w:hint="default"/>
      </w:rPr>
    </w:lvl>
    <w:lvl w:ilvl="1" w:tplc="D65618AE">
      <w:start w:val="1"/>
      <w:numFmt w:val="bullet"/>
      <w:lvlText w:val=""/>
      <w:lvlJc w:val="left"/>
      <w:pPr>
        <w:tabs>
          <w:tab w:val="num" w:pos="1440"/>
        </w:tabs>
        <w:ind w:left="1440" w:hanging="360"/>
      </w:pPr>
      <w:rPr>
        <w:rFonts w:ascii="Wingdings" w:hAnsi="Wingdings" w:hint="default"/>
      </w:rPr>
    </w:lvl>
    <w:lvl w:ilvl="2" w:tplc="0D46B6FA" w:tentative="1">
      <w:start w:val="1"/>
      <w:numFmt w:val="bullet"/>
      <w:lvlText w:val=""/>
      <w:lvlJc w:val="left"/>
      <w:pPr>
        <w:tabs>
          <w:tab w:val="num" w:pos="2160"/>
        </w:tabs>
        <w:ind w:left="2160" w:hanging="360"/>
      </w:pPr>
      <w:rPr>
        <w:rFonts w:ascii="Wingdings" w:hAnsi="Wingdings" w:hint="default"/>
      </w:rPr>
    </w:lvl>
    <w:lvl w:ilvl="3" w:tplc="39560778" w:tentative="1">
      <w:start w:val="1"/>
      <w:numFmt w:val="bullet"/>
      <w:lvlText w:val=""/>
      <w:lvlJc w:val="left"/>
      <w:pPr>
        <w:tabs>
          <w:tab w:val="num" w:pos="2880"/>
        </w:tabs>
        <w:ind w:left="2880" w:hanging="360"/>
      </w:pPr>
      <w:rPr>
        <w:rFonts w:ascii="Wingdings" w:hAnsi="Wingdings" w:hint="default"/>
      </w:rPr>
    </w:lvl>
    <w:lvl w:ilvl="4" w:tplc="E9A4E1AA" w:tentative="1">
      <w:start w:val="1"/>
      <w:numFmt w:val="bullet"/>
      <w:lvlText w:val=""/>
      <w:lvlJc w:val="left"/>
      <w:pPr>
        <w:tabs>
          <w:tab w:val="num" w:pos="3600"/>
        </w:tabs>
        <w:ind w:left="3600" w:hanging="360"/>
      </w:pPr>
      <w:rPr>
        <w:rFonts w:ascii="Wingdings" w:hAnsi="Wingdings" w:hint="default"/>
      </w:rPr>
    </w:lvl>
    <w:lvl w:ilvl="5" w:tplc="FCB41F7E" w:tentative="1">
      <w:start w:val="1"/>
      <w:numFmt w:val="bullet"/>
      <w:lvlText w:val=""/>
      <w:lvlJc w:val="left"/>
      <w:pPr>
        <w:tabs>
          <w:tab w:val="num" w:pos="4320"/>
        </w:tabs>
        <w:ind w:left="4320" w:hanging="360"/>
      </w:pPr>
      <w:rPr>
        <w:rFonts w:ascii="Wingdings" w:hAnsi="Wingdings" w:hint="default"/>
      </w:rPr>
    </w:lvl>
    <w:lvl w:ilvl="6" w:tplc="74CADC18" w:tentative="1">
      <w:start w:val="1"/>
      <w:numFmt w:val="bullet"/>
      <w:lvlText w:val=""/>
      <w:lvlJc w:val="left"/>
      <w:pPr>
        <w:tabs>
          <w:tab w:val="num" w:pos="5040"/>
        </w:tabs>
        <w:ind w:left="5040" w:hanging="360"/>
      </w:pPr>
      <w:rPr>
        <w:rFonts w:ascii="Wingdings" w:hAnsi="Wingdings" w:hint="default"/>
      </w:rPr>
    </w:lvl>
    <w:lvl w:ilvl="7" w:tplc="10F6325C" w:tentative="1">
      <w:start w:val="1"/>
      <w:numFmt w:val="bullet"/>
      <w:lvlText w:val=""/>
      <w:lvlJc w:val="left"/>
      <w:pPr>
        <w:tabs>
          <w:tab w:val="num" w:pos="5760"/>
        </w:tabs>
        <w:ind w:left="5760" w:hanging="360"/>
      </w:pPr>
      <w:rPr>
        <w:rFonts w:ascii="Wingdings" w:hAnsi="Wingdings" w:hint="default"/>
      </w:rPr>
    </w:lvl>
    <w:lvl w:ilvl="8" w:tplc="642411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46CD8"/>
    <w:multiLevelType w:val="hybridMultilevel"/>
    <w:tmpl w:val="B22264D6"/>
    <w:lvl w:ilvl="0" w:tplc="6D2E07A8">
      <w:start w:val="1"/>
      <w:numFmt w:val="decimal"/>
      <w:lvlText w:val="5.2.1.1.%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1324CD7"/>
    <w:multiLevelType w:val="hybridMultilevel"/>
    <w:tmpl w:val="7DA0CFB0"/>
    <w:lvl w:ilvl="0" w:tplc="6D8E591C">
      <w:start w:val="1"/>
      <w:numFmt w:val="bullet"/>
      <w:pStyle w:val="BulletedList"/>
      <w:lvlText w:val=""/>
      <w:lvlJc w:val="left"/>
      <w:pPr>
        <w:tabs>
          <w:tab w:val="num" w:pos="830"/>
        </w:tabs>
        <w:ind w:left="830" w:hanging="202"/>
      </w:pPr>
      <w:rPr>
        <w:rFonts w:ascii="Symbol" w:hAnsi="Symbol" w:hint="default"/>
      </w:rPr>
    </w:lvl>
    <w:lvl w:ilvl="1" w:tplc="04090003">
      <w:start w:val="1"/>
      <w:numFmt w:val="bullet"/>
      <w:lvlText w:val="o"/>
      <w:lvlJc w:val="left"/>
      <w:pPr>
        <w:tabs>
          <w:tab w:val="num" w:pos="2061"/>
        </w:tabs>
        <w:ind w:left="2061" w:hanging="360"/>
      </w:pPr>
      <w:rPr>
        <w:rFonts w:ascii="Courier New" w:hAnsi="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1" w15:restartNumberingAfterBreak="0">
    <w:nsid w:val="1A387DE9"/>
    <w:multiLevelType w:val="hybridMultilevel"/>
    <w:tmpl w:val="4BB6D43A"/>
    <w:lvl w:ilvl="0" w:tplc="D3480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450FE"/>
    <w:multiLevelType w:val="hybridMultilevel"/>
    <w:tmpl w:val="9030EE70"/>
    <w:lvl w:ilvl="0" w:tplc="EF08900E">
      <w:start w:val="1"/>
      <w:numFmt w:val="decimal"/>
      <w:lvlText w:val="5.2.1.2.%1"/>
      <w:lvlJc w:val="left"/>
      <w:pPr>
        <w:ind w:left="777"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6D2E07A8">
      <w:start w:val="1"/>
      <w:numFmt w:val="decimal"/>
      <w:lvlText w:val="5.2.1.1.%5"/>
      <w:lvlJc w:val="left"/>
      <w:pPr>
        <w:ind w:left="1680" w:hanging="420"/>
      </w:pPr>
      <w:rPr>
        <w:rFonts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CB60E8"/>
    <w:multiLevelType w:val="hybridMultilevel"/>
    <w:tmpl w:val="EF5AE98E"/>
    <w:lvl w:ilvl="0" w:tplc="1C2ABC5A">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3E78F5"/>
    <w:multiLevelType w:val="hybridMultilevel"/>
    <w:tmpl w:val="8BDE5566"/>
    <w:lvl w:ilvl="0" w:tplc="90D6DA54">
      <w:start w:val="1"/>
      <w:numFmt w:val="decimal"/>
      <w:pStyle w:val="References"/>
      <w:lvlText w:val="%1."/>
      <w:lvlJc w:val="left"/>
      <w:pPr>
        <w:tabs>
          <w:tab w:val="num" w:pos="720"/>
        </w:tabs>
        <w:ind w:left="717" w:hanging="357"/>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FEF49EF"/>
    <w:multiLevelType w:val="hybridMultilevel"/>
    <w:tmpl w:val="22068F06"/>
    <w:lvl w:ilvl="0" w:tplc="6106B32C">
      <w:numFmt w:val="bullet"/>
      <w:pStyle w:val="bodytextlevel111BULLETED"/>
      <w:lvlText w:val="•"/>
      <w:lvlJc w:val="left"/>
      <w:pPr>
        <w:tabs>
          <w:tab w:val="num" w:pos="1800"/>
        </w:tabs>
        <w:ind w:left="1800" w:hanging="360"/>
      </w:pPr>
      <w:rPr>
        <w:rFonts w:ascii="Times" w:hAnsi="Time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D0591"/>
    <w:multiLevelType w:val="hybridMultilevel"/>
    <w:tmpl w:val="4BD819DA"/>
    <w:lvl w:ilvl="0" w:tplc="0409000F">
      <w:start w:val="1"/>
      <w:numFmt w:val="decimal"/>
      <w:pStyle w:val="5"/>
      <w:lvlText w:val="%1."/>
      <w:lvlJc w:val="left"/>
      <w:pPr>
        <w:ind w:left="420" w:hanging="420"/>
      </w:pPr>
      <w:rPr>
        <w:rFonts w:hint="default"/>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A61387"/>
    <w:multiLevelType w:val="hybridMultilevel"/>
    <w:tmpl w:val="9BCEBC0E"/>
    <w:lvl w:ilvl="0" w:tplc="D1F2BF4E">
      <w:start w:val="1"/>
      <w:numFmt w:val="decimal"/>
      <w:lvlText w:val="5.2.1.2.%1"/>
      <w:lvlJc w:val="left"/>
      <w:pPr>
        <w:ind w:left="77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F70698"/>
    <w:multiLevelType w:val="multilevel"/>
    <w:tmpl w:val="0CB26D84"/>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ascii="Times New Roman" w:hAnsi="Times New Roman"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1701" w:hanging="98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2160"/>
        </w:tabs>
        <w:ind w:left="1701" w:hanging="981"/>
      </w:pPr>
      <w:rPr>
        <w:rFonts w:ascii="Times New Roman" w:hAnsi="Times New Roman"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733A3665"/>
    <w:multiLevelType w:val="hybridMultilevel"/>
    <w:tmpl w:val="30BAC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935E4"/>
    <w:multiLevelType w:val="hybridMultilevel"/>
    <w:tmpl w:val="6D76DAF0"/>
    <w:lvl w:ilvl="0" w:tplc="A9FA7B2E">
      <w:start w:val="1"/>
      <w:numFmt w:val="lowerLetter"/>
      <w:pStyle w:val="70"/>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1" w15:restartNumberingAfterBreak="0">
    <w:nsid w:val="7F9A15B0"/>
    <w:multiLevelType w:val="multilevel"/>
    <w:tmpl w:val="7E7CD8E0"/>
    <w:lvl w:ilvl="0">
      <w:start w:val="1"/>
      <w:numFmt w:val="decimal"/>
      <w:pStyle w:val="Heading10"/>
      <w:lvlText w:val="%1."/>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4"/>
  </w:num>
  <w:num w:numId="4">
    <w:abstractNumId w:val="15"/>
  </w:num>
  <w:num w:numId="5">
    <w:abstractNumId w:val="13"/>
  </w:num>
  <w:num w:numId="6">
    <w:abstractNumId w:val="10"/>
  </w:num>
  <w:num w:numId="7">
    <w:abstractNumId w:val="12"/>
  </w:num>
  <w:num w:numId="8">
    <w:abstractNumId w:val="17"/>
  </w:num>
  <w:num w:numId="9">
    <w:abstractNumId w:val="20"/>
  </w:num>
  <w:num w:numId="10">
    <w:abstractNumId w:val="16"/>
  </w:num>
  <w:num w:numId="11">
    <w:abstractNumId w:val="7"/>
  </w:num>
  <w:num w:numId="12">
    <w:abstractNumId w:val="19"/>
  </w:num>
  <w:num w:numId="13">
    <w:abstractNumId w:val="11"/>
  </w:num>
  <w:num w:numId="14">
    <w:abstractNumId w:val="9"/>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1"/>
  </w:num>
  <w:num w:numId="24">
    <w:abstractNumId w:val="0"/>
  </w:num>
  <w:num w:numId="25">
    <w:abstractNumId w:val="1"/>
  </w:num>
  <w:num w:numId="26">
    <w:abstractNumId w:val="0"/>
  </w:num>
  <w:num w:numId="27">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5A"/>
    <w:rsid w:val="00006C87"/>
    <w:rsid w:val="00010F01"/>
    <w:rsid w:val="00012683"/>
    <w:rsid w:val="000135AF"/>
    <w:rsid w:val="000138CE"/>
    <w:rsid w:val="0001507E"/>
    <w:rsid w:val="000162E8"/>
    <w:rsid w:val="00016F65"/>
    <w:rsid w:val="00025DAF"/>
    <w:rsid w:val="0002799B"/>
    <w:rsid w:val="000308BE"/>
    <w:rsid w:val="000315DD"/>
    <w:rsid w:val="000329DE"/>
    <w:rsid w:val="00034C93"/>
    <w:rsid w:val="00035B39"/>
    <w:rsid w:val="00037D62"/>
    <w:rsid w:val="000418C4"/>
    <w:rsid w:val="00041F37"/>
    <w:rsid w:val="00042102"/>
    <w:rsid w:val="00042D1E"/>
    <w:rsid w:val="00045B6B"/>
    <w:rsid w:val="000475B3"/>
    <w:rsid w:val="00050539"/>
    <w:rsid w:val="000515C0"/>
    <w:rsid w:val="0006086D"/>
    <w:rsid w:val="000612F0"/>
    <w:rsid w:val="00061AB0"/>
    <w:rsid w:val="0006277A"/>
    <w:rsid w:val="00065ADB"/>
    <w:rsid w:val="00065BDE"/>
    <w:rsid w:val="000705DE"/>
    <w:rsid w:val="000708D5"/>
    <w:rsid w:val="00071435"/>
    <w:rsid w:val="00073C21"/>
    <w:rsid w:val="00075664"/>
    <w:rsid w:val="00080636"/>
    <w:rsid w:val="00080BF7"/>
    <w:rsid w:val="00086BAD"/>
    <w:rsid w:val="000870F0"/>
    <w:rsid w:val="00091682"/>
    <w:rsid w:val="00092073"/>
    <w:rsid w:val="000952BD"/>
    <w:rsid w:val="00095582"/>
    <w:rsid w:val="00096421"/>
    <w:rsid w:val="00096A45"/>
    <w:rsid w:val="000A2078"/>
    <w:rsid w:val="000A208D"/>
    <w:rsid w:val="000A2549"/>
    <w:rsid w:val="000A2FB9"/>
    <w:rsid w:val="000A3292"/>
    <w:rsid w:val="000B48EB"/>
    <w:rsid w:val="000B6B92"/>
    <w:rsid w:val="000C0467"/>
    <w:rsid w:val="000C0482"/>
    <w:rsid w:val="000C144C"/>
    <w:rsid w:val="000C3D63"/>
    <w:rsid w:val="000C3F62"/>
    <w:rsid w:val="000C79DB"/>
    <w:rsid w:val="000D07C5"/>
    <w:rsid w:val="000D2892"/>
    <w:rsid w:val="000D51A6"/>
    <w:rsid w:val="000D569E"/>
    <w:rsid w:val="000D6D9A"/>
    <w:rsid w:val="000E0A02"/>
    <w:rsid w:val="000E2856"/>
    <w:rsid w:val="000E516F"/>
    <w:rsid w:val="000E6AAE"/>
    <w:rsid w:val="000F01F6"/>
    <w:rsid w:val="000F1358"/>
    <w:rsid w:val="000F23DC"/>
    <w:rsid w:val="000F31C0"/>
    <w:rsid w:val="000F6F3F"/>
    <w:rsid w:val="0010058C"/>
    <w:rsid w:val="0010089D"/>
    <w:rsid w:val="001054BF"/>
    <w:rsid w:val="00105D2A"/>
    <w:rsid w:val="001061CB"/>
    <w:rsid w:val="00111256"/>
    <w:rsid w:val="00112E7E"/>
    <w:rsid w:val="001130A6"/>
    <w:rsid w:val="00114819"/>
    <w:rsid w:val="00115866"/>
    <w:rsid w:val="00120095"/>
    <w:rsid w:val="00120DEA"/>
    <w:rsid w:val="00124FE8"/>
    <w:rsid w:val="00130398"/>
    <w:rsid w:val="00131A07"/>
    <w:rsid w:val="00135975"/>
    <w:rsid w:val="001460FA"/>
    <w:rsid w:val="00147964"/>
    <w:rsid w:val="00152253"/>
    <w:rsid w:val="00154825"/>
    <w:rsid w:val="00154A3A"/>
    <w:rsid w:val="0015509C"/>
    <w:rsid w:val="0016399D"/>
    <w:rsid w:val="00163B5F"/>
    <w:rsid w:val="0016466C"/>
    <w:rsid w:val="001660FB"/>
    <w:rsid w:val="00170717"/>
    <w:rsid w:val="00171200"/>
    <w:rsid w:val="0017159C"/>
    <w:rsid w:val="00174EAF"/>
    <w:rsid w:val="00182309"/>
    <w:rsid w:val="00190325"/>
    <w:rsid w:val="00191033"/>
    <w:rsid w:val="00193176"/>
    <w:rsid w:val="0019605B"/>
    <w:rsid w:val="0019642C"/>
    <w:rsid w:val="001A003D"/>
    <w:rsid w:val="001A0525"/>
    <w:rsid w:val="001A079A"/>
    <w:rsid w:val="001A278D"/>
    <w:rsid w:val="001A6B88"/>
    <w:rsid w:val="001B0E1D"/>
    <w:rsid w:val="001B189C"/>
    <w:rsid w:val="001B3F6E"/>
    <w:rsid w:val="001C4450"/>
    <w:rsid w:val="001C6EE4"/>
    <w:rsid w:val="001C7757"/>
    <w:rsid w:val="001D4128"/>
    <w:rsid w:val="001D64CE"/>
    <w:rsid w:val="001D7112"/>
    <w:rsid w:val="001D7D94"/>
    <w:rsid w:val="001E09C9"/>
    <w:rsid w:val="001E7B15"/>
    <w:rsid w:val="001F0773"/>
    <w:rsid w:val="001F4423"/>
    <w:rsid w:val="0020069F"/>
    <w:rsid w:val="00201A34"/>
    <w:rsid w:val="00202272"/>
    <w:rsid w:val="00207F43"/>
    <w:rsid w:val="00210EE7"/>
    <w:rsid w:val="00212729"/>
    <w:rsid w:val="00212F25"/>
    <w:rsid w:val="00213AA8"/>
    <w:rsid w:val="0021516E"/>
    <w:rsid w:val="002171E3"/>
    <w:rsid w:val="00221872"/>
    <w:rsid w:val="00223541"/>
    <w:rsid w:val="00224456"/>
    <w:rsid w:val="00224F2D"/>
    <w:rsid w:val="00226562"/>
    <w:rsid w:val="0023071D"/>
    <w:rsid w:val="002326C9"/>
    <w:rsid w:val="00234802"/>
    <w:rsid w:val="002359CC"/>
    <w:rsid w:val="0023615A"/>
    <w:rsid w:val="0023685C"/>
    <w:rsid w:val="00236EB1"/>
    <w:rsid w:val="00240024"/>
    <w:rsid w:val="00240236"/>
    <w:rsid w:val="0024030F"/>
    <w:rsid w:val="002410AF"/>
    <w:rsid w:val="002420F9"/>
    <w:rsid w:val="002429CC"/>
    <w:rsid w:val="00244575"/>
    <w:rsid w:val="00244AA3"/>
    <w:rsid w:val="0024643C"/>
    <w:rsid w:val="002473AB"/>
    <w:rsid w:val="002479AE"/>
    <w:rsid w:val="00247E51"/>
    <w:rsid w:val="002502B5"/>
    <w:rsid w:val="00250F39"/>
    <w:rsid w:val="00252862"/>
    <w:rsid w:val="002537B2"/>
    <w:rsid w:val="00253CC4"/>
    <w:rsid w:val="00254B6D"/>
    <w:rsid w:val="00260927"/>
    <w:rsid w:val="00260F8B"/>
    <w:rsid w:val="002731D3"/>
    <w:rsid w:val="002738FF"/>
    <w:rsid w:val="00274C9B"/>
    <w:rsid w:val="00283075"/>
    <w:rsid w:val="00291551"/>
    <w:rsid w:val="002917F6"/>
    <w:rsid w:val="00291FD6"/>
    <w:rsid w:val="00293453"/>
    <w:rsid w:val="0029761A"/>
    <w:rsid w:val="002A0275"/>
    <w:rsid w:val="002A2E77"/>
    <w:rsid w:val="002A333A"/>
    <w:rsid w:val="002A3802"/>
    <w:rsid w:val="002A3BE2"/>
    <w:rsid w:val="002A67CA"/>
    <w:rsid w:val="002A791E"/>
    <w:rsid w:val="002B056E"/>
    <w:rsid w:val="002B1B67"/>
    <w:rsid w:val="002B1EDE"/>
    <w:rsid w:val="002B6FAB"/>
    <w:rsid w:val="002B702E"/>
    <w:rsid w:val="002C1E43"/>
    <w:rsid w:val="002C1EF3"/>
    <w:rsid w:val="002C1FB8"/>
    <w:rsid w:val="002C717B"/>
    <w:rsid w:val="002D0751"/>
    <w:rsid w:val="002D1FDB"/>
    <w:rsid w:val="002D5381"/>
    <w:rsid w:val="002E18DC"/>
    <w:rsid w:val="002E446F"/>
    <w:rsid w:val="002E4E79"/>
    <w:rsid w:val="002E60E6"/>
    <w:rsid w:val="002F1B35"/>
    <w:rsid w:val="002F3E6D"/>
    <w:rsid w:val="002F426E"/>
    <w:rsid w:val="002F433B"/>
    <w:rsid w:val="002F690D"/>
    <w:rsid w:val="002F7037"/>
    <w:rsid w:val="003019B5"/>
    <w:rsid w:val="00303BD0"/>
    <w:rsid w:val="00307305"/>
    <w:rsid w:val="0030791D"/>
    <w:rsid w:val="00307BF5"/>
    <w:rsid w:val="0031190C"/>
    <w:rsid w:val="00311A46"/>
    <w:rsid w:val="003150C9"/>
    <w:rsid w:val="00317255"/>
    <w:rsid w:val="0032101F"/>
    <w:rsid w:val="00321BC0"/>
    <w:rsid w:val="00321CC1"/>
    <w:rsid w:val="0032302E"/>
    <w:rsid w:val="0032432E"/>
    <w:rsid w:val="00331149"/>
    <w:rsid w:val="00332484"/>
    <w:rsid w:val="00333883"/>
    <w:rsid w:val="00335141"/>
    <w:rsid w:val="00336438"/>
    <w:rsid w:val="00337B6B"/>
    <w:rsid w:val="00340145"/>
    <w:rsid w:val="00341FF6"/>
    <w:rsid w:val="003430A9"/>
    <w:rsid w:val="00343AE7"/>
    <w:rsid w:val="0034412F"/>
    <w:rsid w:val="0034619E"/>
    <w:rsid w:val="00354C24"/>
    <w:rsid w:val="00354DC8"/>
    <w:rsid w:val="00354EDF"/>
    <w:rsid w:val="00355DFA"/>
    <w:rsid w:val="00356610"/>
    <w:rsid w:val="0036033A"/>
    <w:rsid w:val="00362B60"/>
    <w:rsid w:val="00362BAB"/>
    <w:rsid w:val="003632C5"/>
    <w:rsid w:val="0036444F"/>
    <w:rsid w:val="00372969"/>
    <w:rsid w:val="00374057"/>
    <w:rsid w:val="00376B3C"/>
    <w:rsid w:val="00381E1C"/>
    <w:rsid w:val="003838A9"/>
    <w:rsid w:val="0038495E"/>
    <w:rsid w:val="00384EC5"/>
    <w:rsid w:val="003875C9"/>
    <w:rsid w:val="00391A8A"/>
    <w:rsid w:val="00391B1A"/>
    <w:rsid w:val="003978A5"/>
    <w:rsid w:val="00397C2C"/>
    <w:rsid w:val="00397EA2"/>
    <w:rsid w:val="003A0F85"/>
    <w:rsid w:val="003A3502"/>
    <w:rsid w:val="003A53F0"/>
    <w:rsid w:val="003B177A"/>
    <w:rsid w:val="003B3CE3"/>
    <w:rsid w:val="003B4C06"/>
    <w:rsid w:val="003B56D1"/>
    <w:rsid w:val="003B7469"/>
    <w:rsid w:val="003C293F"/>
    <w:rsid w:val="003C3255"/>
    <w:rsid w:val="003C3813"/>
    <w:rsid w:val="003C658C"/>
    <w:rsid w:val="003C73C8"/>
    <w:rsid w:val="003D1B15"/>
    <w:rsid w:val="003D3029"/>
    <w:rsid w:val="003D6446"/>
    <w:rsid w:val="003D7D75"/>
    <w:rsid w:val="003E25F1"/>
    <w:rsid w:val="003E58C8"/>
    <w:rsid w:val="003F217E"/>
    <w:rsid w:val="003F3CBB"/>
    <w:rsid w:val="003F7B32"/>
    <w:rsid w:val="00402F40"/>
    <w:rsid w:val="004041AA"/>
    <w:rsid w:val="004063E3"/>
    <w:rsid w:val="0041485C"/>
    <w:rsid w:val="00414E8F"/>
    <w:rsid w:val="0042055F"/>
    <w:rsid w:val="004211D2"/>
    <w:rsid w:val="00423BCF"/>
    <w:rsid w:val="00424388"/>
    <w:rsid w:val="004243DD"/>
    <w:rsid w:val="00425AB8"/>
    <w:rsid w:val="00427062"/>
    <w:rsid w:val="00431ACE"/>
    <w:rsid w:val="004333C2"/>
    <w:rsid w:val="00434BF1"/>
    <w:rsid w:val="00437405"/>
    <w:rsid w:val="00437D2C"/>
    <w:rsid w:val="00440672"/>
    <w:rsid w:val="00441587"/>
    <w:rsid w:val="00444831"/>
    <w:rsid w:val="00445C24"/>
    <w:rsid w:val="0045147E"/>
    <w:rsid w:val="0045458C"/>
    <w:rsid w:val="004609D3"/>
    <w:rsid w:val="00461068"/>
    <w:rsid w:val="0046449C"/>
    <w:rsid w:val="004672C3"/>
    <w:rsid w:val="00470CEA"/>
    <w:rsid w:val="004714FE"/>
    <w:rsid w:val="00473002"/>
    <w:rsid w:val="0047525F"/>
    <w:rsid w:val="00476845"/>
    <w:rsid w:val="00484F9B"/>
    <w:rsid w:val="00485564"/>
    <w:rsid w:val="0048567A"/>
    <w:rsid w:val="00486C15"/>
    <w:rsid w:val="004879D8"/>
    <w:rsid w:val="00487FF9"/>
    <w:rsid w:val="00490C32"/>
    <w:rsid w:val="00491DE8"/>
    <w:rsid w:val="0049374A"/>
    <w:rsid w:val="004960AD"/>
    <w:rsid w:val="004A0851"/>
    <w:rsid w:val="004A2C55"/>
    <w:rsid w:val="004A46BD"/>
    <w:rsid w:val="004B08B5"/>
    <w:rsid w:val="004B4654"/>
    <w:rsid w:val="004B5A18"/>
    <w:rsid w:val="004B6E49"/>
    <w:rsid w:val="004C21DF"/>
    <w:rsid w:val="004C2323"/>
    <w:rsid w:val="004C3CFF"/>
    <w:rsid w:val="004C71DC"/>
    <w:rsid w:val="004C72D8"/>
    <w:rsid w:val="004C7BE2"/>
    <w:rsid w:val="004D73DE"/>
    <w:rsid w:val="004E24DE"/>
    <w:rsid w:val="004E3B89"/>
    <w:rsid w:val="004E55CB"/>
    <w:rsid w:val="004E5759"/>
    <w:rsid w:val="004E5CE1"/>
    <w:rsid w:val="004E616E"/>
    <w:rsid w:val="004E71FF"/>
    <w:rsid w:val="004E79C9"/>
    <w:rsid w:val="004F03B1"/>
    <w:rsid w:val="004F1D91"/>
    <w:rsid w:val="004F2FB5"/>
    <w:rsid w:val="004F395F"/>
    <w:rsid w:val="004F3D67"/>
    <w:rsid w:val="004F75C8"/>
    <w:rsid w:val="004F76AE"/>
    <w:rsid w:val="004F7D34"/>
    <w:rsid w:val="005016D5"/>
    <w:rsid w:val="0051075D"/>
    <w:rsid w:val="0051513D"/>
    <w:rsid w:val="005202AA"/>
    <w:rsid w:val="005227EB"/>
    <w:rsid w:val="00522D4A"/>
    <w:rsid w:val="005234E1"/>
    <w:rsid w:val="00524FEF"/>
    <w:rsid w:val="00525E60"/>
    <w:rsid w:val="00527019"/>
    <w:rsid w:val="00531938"/>
    <w:rsid w:val="00532599"/>
    <w:rsid w:val="00532610"/>
    <w:rsid w:val="00532626"/>
    <w:rsid w:val="00533184"/>
    <w:rsid w:val="00534505"/>
    <w:rsid w:val="00534F11"/>
    <w:rsid w:val="00535F21"/>
    <w:rsid w:val="00536790"/>
    <w:rsid w:val="00542B12"/>
    <w:rsid w:val="00543E14"/>
    <w:rsid w:val="005443C4"/>
    <w:rsid w:val="005443DE"/>
    <w:rsid w:val="00545F7D"/>
    <w:rsid w:val="00546697"/>
    <w:rsid w:val="00547A0C"/>
    <w:rsid w:val="00551D22"/>
    <w:rsid w:val="00555ECA"/>
    <w:rsid w:val="0055737C"/>
    <w:rsid w:val="00560E94"/>
    <w:rsid w:val="00561AFE"/>
    <w:rsid w:val="0056220D"/>
    <w:rsid w:val="00564BA8"/>
    <w:rsid w:val="0057175A"/>
    <w:rsid w:val="00572A2E"/>
    <w:rsid w:val="005732C9"/>
    <w:rsid w:val="00573340"/>
    <w:rsid w:val="00573E32"/>
    <w:rsid w:val="00577813"/>
    <w:rsid w:val="0058254C"/>
    <w:rsid w:val="005827EC"/>
    <w:rsid w:val="00584BE0"/>
    <w:rsid w:val="00585553"/>
    <w:rsid w:val="005855F8"/>
    <w:rsid w:val="005870E4"/>
    <w:rsid w:val="00587323"/>
    <w:rsid w:val="005876DF"/>
    <w:rsid w:val="00591910"/>
    <w:rsid w:val="00596F6E"/>
    <w:rsid w:val="005A0191"/>
    <w:rsid w:val="005A3F25"/>
    <w:rsid w:val="005A40D0"/>
    <w:rsid w:val="005A5C10"/>
    <w:rsid w:val="005B0DD7"/>
    <w:rsid w:val="005B1E72"/>
    <w:rsid w:val="005B3FBE"/>
    <w:rsid w:val="005C12F7"/>
    <w:rsid w:val="005C37C6"/>
    <w:rsid w:val="005C7256"/>
    <w:rsid w:val="005C7F90"/>
    <w:rsid w:val="005D0D98"/>
    <w:rsid w:val="005D2B5D"/>
    <w:rsid w:val="005D57F5"/>
    <w:rsid w:val="005D6CCC"/>
    <w:rsid w:val="005E0AAD"/>
    <w:rsid w:val="005E4948"/>
    <w:rsid w:val="005E7CDD"/>
    <w:rsid w:val="00600C3D"/>
    <w:rsid w:val="00601AB3"/>
    <w:rsid w:val="00602131"/>
    <w:rsid w:val="00603E87"/>
    <w:rsid w:val="006157F4"/>
    <w:rsid w:val="00617340"/>
    <w:rsid w:val="006207DD"/>
    <w:rsid w:val="0062097E"/>
    <w:rsid w:val="00625220"/>
    <w:rsid w:val="00625CB5"/>
    <w:rsid w:val="00630677"/>
    <w:rsid w:val="006349F9"/>
    <w:rsid w:val="00640062"/>
    <w:rsid w:val="00642BD6"/>
    <w:rsid w:val="00644C89"/>
    <w:rsid w:val="006464EB"/>
    <w:rsid w:val="00647D66"/>
    <w:rsid w:val="00650951"/>
    <w:rsid w:val="00652645"/>
    <w:rsid w:val="006531BA"/>
    <w:rsid w:val="006546B3"/>
    <w:rsid w:val="00660A23"/>
    <w:rsid w:val="00661DDD"/>
    <w:rsid w:val="00664AB2"/>
    <w:rsid w:val="00664FC0"/>
    <w:rsid w:val="00666B26"/>
    <w:rsid w:val="00670D1C"/>
    <w:rsid w:val="00682153"/>
    <w:rsid w:val="006837DA"/>
    <w:rsid w:val="006851F1"/>
    <w:rsid w:val="0069320C"/>
    <w:rsid w:val="006A1653"/>
    <w:rsid w:val="006A2910"/>
    <w:rsid w:val="006A297B"/>
    <w:rsid w:val="006A64BA"/>
    <w:rsid w:val="006B2801"/>
    <w:rsid w:val="006B345E"/>
    <w:rsid w:val="006C1909"/>
    <w:rsid w:val="006C3263"/>
    <w:rsid w:val="006C4338"/>
    <w:rsid w:val="006C562E"/>
    <w:rsid w:val="006C5A6D"/>
    <w:rsid w:val="006C7E9F"/>
    <w:rsid w:val="006E0199"/>
    <w:rsid w:val="006E0462"/>
    <w:rsid w:val="006E3EDF"/>
    <w:rsid w:val="006E47CB"/>
    <w:rsid w:val="006F1B6C"/>
    <w:rsid w:val="006F23F2"/>
    <w:rsid w:val="006F29A1"/>
    <w:rsid w:val="006F3745"/>
    <w:rsid w:val="006F3FDF"/>
    <w:rsid w:val="006F5AA8"/>
    <w:rsid w:val="006F6BB7"/>
    <w:rsid w:val="00701D1D"/>
    <w:rsid w:val="00702728"/>
    <w:rsid w:val="00703ECD"/>
    <w:rsid w:val="0070680C"/>
    <w:rsid w:val="0070724B"/>
    <w:rsid w:val="00712CAD"/>
    <w:rsid w:val="00713C69"/>
    <w:rsid w:val="00715A6B"/>
    <w:rsid w:val="00717459"/>
    <w:rsid w:val="00717CD3"/>
    <w:rsid w:val="007207A3"/>
    <w:rsid w:val="00720B0B"/>
    <w:rsid w:val="00720F0A"/>
    <w:rsid w:val="007225D4"/>
    <w:rsid w:val="00723003"/>
    <w:rsid w:val="00724454"/>
    <w:rsid w:val="00724EE6"/>
    <w:rsid w:val="00726082"/>
    <w:rsid w:val="0072664F"/>
    <w:rsid w:val="0073058A"/>
    <w:rsid w:val="00732950"/>
    <w:rsid w:val="00735751"/>
    <w:rsid w:val="007367C1"/>
    <w:rsid w:val="00746477"/>
    <w:rsid w:val="0075047A"/>
    <w:rsid w:val="007504F0"/>
    <w:rsid w:val="00752CC5"/>
    <w:rsid w:val="00754C2E"/>
    <w:rsid w:val="007569FB"/>
    <w:rsid w:val="00761034"/>
    <w:rsid w:val="00762ACC"/>
    <w:rsid w:val="0076396A"/>
    <w:rsid w:val="00773E0A"/>
    <w:rsid w:val="007743BC"/>
    <w:rsid w:val="00781959"/>
    <w:rsid w:val="0078250A"/>
    <w:rsid w:val="00785CFB"/>
    <w:rsid w:val="007871BD"/>
    <w:rsid w:val="00791C68"/>
    <w:rsid w:val="007924BF"/>
    <w:rsid w:val="00793682"/>
    <w:rsid w:val="0079376B"/>
    <w:rsid w:val="007958BC"/>
    <w:rsid w:val="00797CFB"/>
    <w:rsid w:val="007A0530"/>
    <w:rsid w:val="007A0F13"/>
    <w:rsid w:val="007A180F"/>
    <w:rsid w:val="007A2E22"/>
    <w:rsid w:val="007B06BB"/>
    <w:rsid w:val="007B1564"/>
    <w:rsid w:val="007B2D41"/>
    <w:rsid w:val="007B71B3"/>
    <w:rsid w:val="007B7583"/>
    <w:rsid w:val="007C0F5C"/>
    <w:rsid w:val="007C5722"/>
    <w:rsid w:val="007D10FE"/>
    <w:rsid w:val="007D1F4D"/>
    <w:rsid w:val="007D48CC"/>
    <w:rsid w:val="007D68DE"/>
    <w:rsid w:val="007D7DF7"/>
    <w:rsid w:val="007E1469"/>
    <w:rsid w:val="007E25A6"/>
    <w:rsid w:val="007E38D3"/>
    <w:rsid w:val="007E5E7B"/>
    <w:rsid w:val="007E6208"/>
    <w:rsid w:val="007E7232"/>
    <w:rsid w:val="007F4D8C"/>
    <w:rsid w:val="007F62D9"/>
    <w:rsid w:val="00802C9F"/>
    <w:rsid w:val="00802F13"/>
    <w:rsid w:val="00807BB9"/>
    <w:rsid w:val="00807CB2"/>
    <w:rsid w:val="00810C6B"/>
    <w:rsid w:val="008110FD"/>
    <w:rsid w:val="00816E32"/>
    <w:rsid w:val="00820E70"/>
    <w:rsid w:val="00822C2D"/>
    <w:rsid w:val="0082593A"/>
    <w:rsid w:val="00826D87"/>
    <w:rsid w:val="00827408"/>
    <w:rsid w:val="00830F25"/>
    <w:rsid w:val="00835B11"/>
    <w:rsid w:val="008367B2"/>
    <w:rsid w:val="00840B95"/>
    <w:rsid w:val="00842191"/>
    <w:rsid w:val="00844885"/>
    <w:rsid w:val="00857688"/>
    <w:rsid w:val="008600DE"/>
    <w:rsid w:val="008618E1"/>
    <w:rsid w:val="00861B0B"/>
    <w:rsid w:val="00863A3C"/>
    <w:rsid w:val="00863DF3"/>
    <w:rsid w:val="00865204"/>
    <w:rsid w:val="00867554"/>
    <w:rsid w:val="00870D6E"/>
    <w:rsid w:val="00873C9A"/>
    <w:rsid w:val="008754AF"/>
    <w:rsid w:val="0087578F"/>
    <w:rsid w:val="00880FD6"/>
    <w:rsid w:val="00881C60"/>
    <w:rsid w:val="0088460F"/>
    <w:rsid w:val="00884F0C"/>
    <w:rsid w:val="00885FF8"/>
    <w:rsid w:val="00886A4F"/>
    <w:rsid w:val="00893CF1"/>
    <w:rsid w:val="00895D79"/>
    <w:rsid w:val="008A02A8"/>
    <w:rsid w:val="008A02B8"/>
    <w:rsid w:val="008A3FB2"/>
    <w:rsid w:val="008A4175"/>
    <w:rsid w:val="008A4B42"/>
    <w:rsid w:val="008B1E08"/>
    <w:rsid w:val="008B4F3C"/>
    <w:rsid w:val="008B4F9C"/>
    <w:rsid w:val="008B580D"/>
    <w:rsid w:val="008C3264"/>
    <w:rsid w:val="008C3535"/>
    <w:rsid w:val="008C3850"/>
    <w:rsid w:val="008C6E9F"/>
    <w:rsid w:val="008D01FE"/>
    <w:rsid w:val="008D0E2A"/>
    <w:rsid w:val="008D2E91"/>
    <w:rsid w:val="008D433D"/>
    <w:rsid w:val="008D69ED"/>
    <w:rsid w:val="008E3B82"/>
    <w:rsid w:val="008E4D1C"/>
    <w:rsid w:val="008E5077"/>
    <w:rsid w:val="008E76C7"/>
    <w:rsid w:val="008F04BD"/>
    <w:rsid w:val="008F2C42"/>
    <w:rsid w:val="008F3D01"/>
    <w:rsid w:val="008F766E"/>
    <w:rsid w:val="008F79EC"/>
    <w:rsid w:val="00902DFE"/>
    <w:rsid w:val="00905257"/>
    <w:rsid w:val="00905879"/>
    <w:rsid w:val="00907601"/>
    <w:rsid w:val="0091070A"/>
    <w:rsid w:val="00912890"/>
    <w:rsid w:val="00912C4E"/>
    <w:rsid w:val="0091348A"/>
    <w:rsid w:val="00923C4E"/>
    <w:rsid w:val="00927237"/>
    <w:rsid w:val="00933494"/>
    <w:rsid w:val="00940171"/>
    <w:rsid w:val="00940B4F"/>
    <w:rsid w:val="00940BCC"/>
    <w:rsid w:val="009434BA"/>
    <w:rsid w:val="009474EB"/>
    <w:rsid w:val="00950B7A"/>
    <w:rsid w:val="00951067"/>
    <w:rsid w:val="00951230"/>
    <w:rsid w:val="0095283F"/>
    <w:rsid w:val="009539EC"/>
    <w:rsid w:val="00957ACB"/>
    <w:rsid w:val="009604BA"/>
    <w:rsid w:val="00962B28"/>
    <w:rsid w:val="0096386F"/>
    <w:rsid w:val="009678BD"/>
    <w:rsid w:val="009703C8"/>
    <w:rsid w:val="00976018"/>
    <w:rsid w:val="00981EB4"/>
    <w:rsid w:val="00985406"/>
    <w:rsid w:val="00993E34"/>
    <w:rsid w:val="00994713"/>
    <w:rsid w:val="009973BF"/>
    <w:rsid w:val="00997EA4"/>
    <w:rsid w:val="009A1527"/>
    <w:rsid w:val="009A1DE1"/>
    <w:rsid w:val="009A28F1"/>
    <w:rsid w:val="009B1F92"/>
    <w:rsid w:val="009B5E8D"/>
    <w:rsid w:val="009C08D4"/>
    <w:rsid w:val="009C0CF0"/>
    <w:rsid w:val="009C14F6"/>
    <w:rsid w:val="009C2906"/>
    <w:rsid w:val="009C2D1B"/>
    <w:rsid w:val="009C6A65"/>
    <w:rsid w:val="009D0E31"/>
    <w:rsid w:val="009D16A4"/>
    <w:rsid w:val="009D26DB"/>
    <w:rsid w:val="009D4C8B"/>
    <w:rsid w:val="009D5989"/>
    <w:rsid w:val="009D5B0A"/>
    <w:rsid w:val="009E22FC"/>
    <w:rsid w:val="009E4130"/>
    <w:rsid w:val="009F07D2"/>
    <w:rsid w:val="009F1F6A"/>
    <w:rsid w:val="009F41AF"/>
    <w:rsid w:val="009F5F93"/>
    <w:rsid w:val="00A00BC7"/>
    <w:rsid w:val="00A00D47"/>
    <w:rsid w:val="00A02A63"/>
    <w:rsid w:val="00A03F17"/>
    <w:rsid w:val="00A03FB7"/>
    <w:rsid w:val="00A064A5"/>
    <w:rsid w:val="00A10046"/>
    <w:rsid w:val="00A10D72"/>
    <w:rsid w:val="00A1635A"/>
    <w:rsid w:val="00A17F10"/>
    <w:rsid w:val="00A21036"/>
    <w:rsid w:val="00A21505"/>
    <w:rsid w:val="00A22791"/>
    <w:rsid w:val="00A30563"/>
    <w:rsid w:val="00A36FDA"/>
    <w:rsid w:val="00A37740"/>
    <w:rsid w:val="00A40DA5"/>
    <w:rsid w:val="00A40EA6"/>
    <w:rsid w:val="00A414D0"/>
    <w:rsid w:val="00A42811"/>
    <w:rsid w:val="00A429A9"/>
    <w:rsid w:val="00A43508"/>
    <w:rsid w:val="00A443D7"/>
    <w:rsid w:val="00A5064B"/>
    <w:rsid w:val="00A50DDA"/>
    <w:rsid w:val="00A510F3"/>
    <w:rsid w:val="00A51998"/>
    <w:rsid w:val="00A5242A"/>
    <w:rsid w:val="00A528B9"/>
    <w:rsid w:val="00A562D0"/>
    <w:rsid w:val="00A62662"/>
    <w:rsid w:val="00A6438E"/>
    <w:rsid w:val="00A64BE3"/>
    <w:rsid w:val="00A6643D"/>
    <w:rsid w:val="00A71404"/>
    <w:rsid w:val="00A73E26"/>
    <w:rsid w:val="00A7686C"/>
    <w:rsid w:val="00A77376"/>
    <w:rsid w:val="00A91211"/>
    <w:rsid w:val="00A91226"/>
    <w:rsid w:val="00A93DB6"/>
    <w:rsid w:val="00AA0BCD"/>
    <w:rsid w:val="00AA0D07"/>
    <w:rsid w:val="00AA2801"/>
    <w:rsid w:val="00AA3730"/>
    <w:rsid w:val="00AA3FE4"/>
    <w:rsid w:val="00AA7C4E"/>
    <w:rsid w:val="00AB29F1"/>
    <w:rsid w:val="00AB2BF4"/>
    <w:rsid w:val="00AC0AD9"/>
    <w:rsid w:val="00AC293B"/>
    <w:rsid w:val="00AC4100"/>
    <w:rsid w:val="00AC53F4"/>
    <w:rsid w:val="00AD2CA6"/>
    <w:rsid w:val="00AD48F4"/>
    <w:rsid w:val="00AE1294"/>
    <w:rsid w:val="00AE1455"/>
    <w:rsid w:val="00AE29EB"/>
    <w:rsid w:val="00AE654D"/>
    <w:rsid w:val="00AE69FD"/>
    <w:rsid w:val="00AF1852"/>
    <w:rsid w:val="00AF1FD1"/>
    <w:rsid w:val="00AF334E"/>
    <w:rsid w:val="00AF47F6"/>
    <w:rsid w:val="00AF615D"/>
    <w:rsid w:val="00AF618B"/>
    <w:rsid w:val="00B017FA"/>
    <w:rsid w:val="00B01DA1"/>
    <w:rsid w:val="00B02668"/>
    <w:rsid w:val="00B029B0"/>
    <w:rsid w:val="00B02DA2"/>
    <w:rsid w:val="00B03B8E"/>
    <w:rsid w:val="00B05AA6"/>
    <w:rsid w:val="00B11745"/>
    <w:rsid w:val="00B129C2"/>
    <w:rsid w:val="00B1349E"/>
    <w:rsid w:val="00B15D99"/>
    <w:rsid w:val="00B17515"/>
    <w:rsid w:val="00B1764B"/>
    <w:rsid w:val="00B211F9"/>
    <w:rsid w:val="00B22493"/>
    <w:rsid w:val="00B22ECC"/>
    <w:rsid w:val="00B243A8"/>
    <w:rsid w:val="00B276F2"/>
    <w:rsid w:val="00B27EC1"/>
    <w:rsid w:val="00B31FDC"/>
    <w:rsid w:val="00B33015"/>
    <w:rsid w:val="00B366CF"/>
    <w:rsid w:val="00B41FE2"/>
    <w:rsid w:val="00B468F1"/>
    <w:rsid w:val="00B474C4"/>
    <w:rsid w:val="00B5315F"/>
    <w:rsid w:val="00B57180"/>
    <w:rsid w:val="00B6064C"/>
    <w:rsid w:val="00B607DA"/>
    <w:rsid w:val="00B61C15"/>
    <w:rsid w:val="00B62220"/>
    <w:rsid w:val="00B62424"/>
    <w:rsid w:val="00B63D71"/>
    <w:rsid w:val="00B65E6D"/>
    <w:rsid w:val="00B678F2"/>
    <w:rsid w:val="00B72B0B"/>
    <w:rsid w:val="00B72BD2"/>
    <w:rsid w:val="00B7481A"/>
    <w:rsid w:val="00B76A16"/>
    <w:rsid w:val="00B7705D"/>
    <w:rsid w:val="00B80717"/>
    <w:rsid w:val="00B84155"/>
    <w:rsid w:val="00B84BE1"/>
    <w:rsid w:val="00B91D14"/>
    <w:rsid w:val="00B93938"/>
    <w:rsid w:val="00B94B4A"/>
    <w:rsid w:val="00B96FE4"/>
    <w:rsid w:val="00B97252"/>
    <w:rsid w:val="00B97848"/>
    <w:rsid w:val="00BA2819"/>
    <w:rsid w:val="00BA2861"/>
    <w:rsid w:val="00BA3D7F"/>
    <w:rsid w:val="00BA7876"/>
    <w:rsid w:val="00BB50F9"/>
    <w:rsid w:val="00BB5815"/>
    <w:rsid w:val="00BC34E9"/>
    <w:rsid w:val="00BC44D9"/>
    <w:rsid w:val="00BC4554"/>
    <w:rsid w:val="00BC6BB2"/>
    <w:rsid w:val="00BC737A"/>
    <w:rsid w:val="00BC7F88"/>
    <w:rsid w:val="00BD001C"/>
    <w:rsid w:val="00BD492B"/>
    <w:rsid w:val="00BD54E9"/>
    <w:rsid w:val="00BE02F7"/>
    <w:rsid w:val="00BE3A40"/>
    <w:rsid w:val="00BE76B0"/>
    <w:rsid w:val="00BF16AD"/>
    <w:rsid w:val="00BF31AB"/>
    <w:rsid w:val="00BF3709"/>
    <w:rsid w:val="00BF64AD"/>
    <w:rsid w:val="00BF6D8C"/>
    <w:rsid w:val="00C01119"/>
    <w:rsid w:val="00C0389D"/>
    <w:rsid w:val="00C07D67"/>
    <w:rsid w:val="00C11DA5"/>
    <w:rsid w:val="00C134FC"/>
    <w:rsid w:val="00C13E43"/>
    <w:rsid w:val="00C14661"/>
    <w:rsid w:val="00C204FE"/>
    <w:rsid w:val="00C23D52"/>
    <w:rsid w:val="00C247E1"/>
    <w:rsid w:val="00C2712B"/>
    <w:rsid w:val="00C27A33"/>
    <w:rsid w:val="00C44AE0"/>
    <w:rsid w:val="00C47191"/>
    <w:rsid w:val="00C517E0"/>
    <w:rsid w:val="00C519A6"/>
    <w:rsid w:val="00C526F7"/>
    <w:rsid w:val="00C619D3"/>
    <w:rsid w:val="00C650C6"/>
    <w:rsid w:val="00C67EC9"/>
    <w:rsid w:val="00C71D91"/>
    <w:rsid w:val="00C727BE"/>
    <w:rsid w:val="00C73689"/>
    <w:rsid w:val="00C75417"/>
    <w:rsid w:val="00C825FB"/>
    <w:rsid w:val="00C82D0A"/>
    <w:rsid w:val="00C85A7D"/>
    <w:rsid w:val="00C85EB3"/>
    <w:rsid w:val="00C9117F"/>
    <w:rsid w:val="00C915AB"/>
    <w:rsid w:val="00C9531E"/>
    <w:rsid w:val="00C959FE"/>
    <w:rsid w:val="00CA1FB8"/>
    <w:rsid w:val="00CA233A"/>
    <w:rsid w:val="00CA27AB"/>
    <w:rsid w:val="00CA33C5"/>
    <w:rsid w:val="00CA621F"/>
    <w:rsid w:val="00CA69AE"/>
    <w:rsid w:val="00CB01E9"/>
    <w:rsid w:val="00CB1C10"/>
    <w:rsid w:val="00CB560D"/>
    <w:rsid w:val="00CB5853"/>
    <w:rsid w:val="00CB78CD"/>
    <w:rsid w:val="00CC4B1C"/>
    <w:rsid w:val="00CD4D8F"/>
    <w:rsid w:val="00CD7AB9"/>
    <w:rsid w:val="00CE0538"/>
    <w:rsid w:val="00CE1E32"/>
    <w:rsid w:val="00CE2D77"/>
    <w:rsid w:val="00CE3A2C"/>
    <w:rsid w:val="00CE403B"/>
    <w:rsid w:val="00CF0C2C"/>
    <w:rsid w:val="00CF1898"/>
    <w:rsid w:val="00CF4E52"/>
    <w:rsid w:val="00CF54D9"/>
    <w:rsid w:val="00CF6CAE"/>
    <w:rsid w:val="00D01C6D"/>
    <w:rsid w:val="00D01D8E"/>
    <w:rsid w:val="00D02F02"/>
    <w:rsid w:val="00D049C1"/>
    <w:rsid w:val="00D11CD6"/>
    <w:rsid w:val="00D11EC6"/>
    <w:rsid w:val="00D120CB"/>
    <w:rsid w:val="00D12B7C"/>
    <w:rsid w:val="00D15C71"/>
    <w:rsid w:val="00D16B4A"/>
    <w:rsid w:val="00D17152"/>
    <w:rsid w:val="00D246F9"/>
    <w:rsid w:val="00D25A4C"/>
    <w:rsid w:val="00D27BA2"/>
    <w:rsid w:val="00D35E00"/>
    <w:rsid w:val="00D36314"/>
    <w:rsid w:val="00D36DF7"/>
    <w:rsid w:val="00D37DE6"/>
    <w:rsid w:val="00D40329"/>
    <w:rsid w:val="00D40621"/>
    <w:rsid w:val="00D42231"/>
    <w:rsid w:val="00D46657"/>
    <w:rsid w:val="00D47D08"/>
    <w:rsid w:val="00D51FA9"/>
    <w:rsid w:val="00D568C0"/>
    <w:rsid w:val="00D56C54"/>
    <w:rsid w:val="00D6179B"/>
    <w:rsid w:val="00D626AE"/>
    <w:rsid w:val="00D64A74"/>
    <w:rsid w:val="00D654D5"/>
    <w:rsid w:val="00D71869"/>
    <w:rsid w:val="00D725D4"/>
    <w:rsid w:val="00D74FE4"/>
    <w:rsid w:val="00D75DD6"/>
    <w:rsid w:val="00D77668"/>
    <w:rsid w:val="00D81919"/>
    <w:rsid w:val="00D85664"/>
    <w:rsid w:val="00D915FA"/>
    <w:rsid w:val="00D91C6B"/>
    <w:rsid w:val="00D91F6D"/>
    <w:rsid w:val="00D9355B"/>
    <w:rsid w:val="00D97FD6"/>
    <w:rsid w:val="00DA27BC"/>
    <w:rsid w:val="00DA3CF6"/>
    <w:rsid w:val="00DA7F25"/>
    <w:rsid w:val="00DB1166"/>
    <w:rsid w:val="00DB17F3"/>
    <w:rsid w:val="00DB3C8D"/>
    <w:rsid w:val="00DB40DA"/>
    <w:rsid w:val="00DC5C0F"/>
    <w:rsid w:val="00DC5CAE"/>
    <w:rsid w:val="00DC74A0"/>
    <w:rsid w:val="00DC7BB1"/>
    <w:rsid w:val="00DD0157"/>
    <w:rsid w:val="00DE078C"/>
    <w:rsid w:val="00DE1BA1"/>
    <w:rsid w:val="00DE21DC"/>
    <w:rsid w:val="00DE233A"/>
    <w:rsid w:val="00DE3281"/>
    <w:rsid w:val="00DF18DC"/>
    <w:rsid w:val="00DF1FCD"/>
    <w:rsid w:val="00DF3095"/>
    <w:rsid w:val="00DF3539"/>
    <w:rsid w:val="00DF57EC"/>
    <w:rsid w:val="00E0294D"/>
    <w:rsid w:val="00E03086"/>
    <w:rsid w:val="00E03C03"/>
    <w:rsid w:val="00E03C2A"/>
    <w:rsid w:val="00E03C6B"/>
    <w:rsid w:val="00E049C2"/>
    <w:rsid w:val="00E04BA4"/>
    <w:rsid w:val="00E0612E"/>
    <w:rsid w:val="00E06405"/>
    <w:rsid w:val="00E06435"/>
    <w:rsid w:val="00E070DF"/>
    <w:rsid w:val="00E074DA"/>
    <w:rsid w:val="00E1010B"/>
    <w:rsid w:val="00E108CD"/>
    <w:rsid w:val="00E1446F"/>
    <w:rsid w:val="00E16D19"/>
    <w:rsid w:val="00E20229"/>
    <w:rsid w:val="00E21F4E"/>
    <w:rsid w:val="00E241E5"/>
    <w:rsid w:val="00E24AB3"/>
    <w:rsid w:val="00E259EF"/>
    <w:rsid w:val="00E27F7F"/>
    <w:rsid w:val="00E30312"/>
    <w:rsid w:val="00E315A2"/>
    <w:rsid w:val="00E34DCE"/>
    <w:rsid w:val="00E37A74"/>
    <w:rsid w:val="00E43570"/>
    <w:rsid w:val="00E45500"/>
    <w:rsid w:val="00E45729"/>
    <w:rsid w:val="00E46A48"/>
    <w:rsid w:val="00E52199"/>
    <w:rsid w:val="00E521F7"/>
    <w:rsid w:val="00E539A8"/>
    <w:rsid w:val="00E550B8"/>
    <w:rsid w:val="00E55C8D"/>
    <w:rsid w:val="00E6119E"/>
    <w:rsid w:val="00E63903"/>
    <w:rsid w:val="00E64E31"/>
    <w:rsid w:val="00E64F54"/>
    <w:rsid w:val="00E65121"/>
    <w:rsid w:val="00E661F6"/>
    <w:rsid w:val="00E71163"/>
    <w:rsid w:val="00E71BAC"/>
    <w:rsid w:val="00E72DB8"/>
    <w:rsid w:val="00E754B1"/>
    <w:rsid w:val="00E762A6"/>
    <w:rsid w:val="00E76797"/>
    <w:rsid w:val="00E835ED"/>
    <w:rsid w:val="00E83D27"/>
    <w:rsid w:val="00E86366"/>
    <w:rsid w:val="00E905E3"/>
    <w:rsid w:val="00E91AA3"/>
    <w:rsid w:val="00E9395B"/>
    <w:rsid w:val="00E93B04"/>
    <w:rsid w:val="00E96407"/>
    <w:rsid w:val="00E973CD"/>
    <w:rsid w:val="00EA0BB7"/>
    <w:rsid w:val="00EA2297"/>
    <w:rsid w:val="00EA2348"/>
    <w:rsid w:val="00EA32AF"/>
    <w:rsid w:val="00EA3CD8"/>
    <w:rsid w:val="00EA5E69"/>
    <w:rsid w:val="00EA6929"/>
    <w:rsid w:val="00EB7612"/>
    <w:rsid w:val="00EC00B3"/>
    <w:rsid w:val="00EC3E03"/>
    <w:rsid w:val="00EC481D"/>
    <w:rsid w:val="00EC4C2C"/>
    <w:rsid w:val="00EC57BE"/>
    <w:rsid w:val="00EC7CBE"/>
    <w:rsid w:val="00ED0589"/>
    <w:rsid w:val="00ED09C6"/>
    <w:rsid w:val="00ED6363"/>
    <w:rsid w:val="00ED7C3D"/>
    <w:rsid w:val="00EE0FA3"/>
    <w:rsid w:val="00EE35A9"/>
    <w:rsid w:val="00EE495B"/>
    <w:rsid w:val="00EE5682"/>
    <w:rsid w:val="00EE5FED"/>
    <w:rsid w:val="00EE68C8"/>
    <w:rsid w:val="00EE6DE3"/>
    <w:rsid w:val="00EF62CD"/>
    <w:rsid w:val="00EF6C94"/>
    <w:rsid w:val="00EF6F08"/>
    <w:rsid w:val="00F01777"/>
    <w:rsid w:val="00F069A9"/>
    <w:rsid w:val="00F06E5E"/>
    <w:rsid w:val="00F106E7"/>
    <w:rsid w:val="00F15026"/>
    <w:rsid w:val="00F16FF6"/>
    <w:rsid w:val="00F17550"/>
    <w:rsid w:val="00F178E2"/>
    <w:rsid w:val="00F20903"/>
    <w:rsid w:val="00F249B7"/>
    <w:rsid w:val="00F31600"/>
    <w:rsid w:val="00F3570B"/>
    <w:rsid w:val="00F435FF"/>
    <w:rsid w:val="00F4392D"/>
    <w:rsid w:val="00F46E8D"/>
    <w:rsid w:val="00F46EDC"/>
    <w:rsid w:val="00F47E0E"/>
    <w:rsid w:val="00F511E0"/>
    <w:rsid w:val="00F52DD2"/>
    <w:rsid w:val="00F532CC"/>
    <w:rsid w:val="00F54CAB"/>
    <w:rsid w:val="00F568E8"/>
    <w:rsid w:val="00F63FDE"/>
    <w:rsid w:val="00F64CC7"/>
    <w:rsid w:val="00F673A1"/>
    <w:rsid w:val="00F715D6"/>
    <w:rsid w:val="00F726FA"/>
    <w:rsid w:val="00F72892"/>
    <w:rsid w:val="00F72D39"/>
    <w:rsid w:val="00F74317"/>
    <w:rsid w:val="00F7769E"/>
    <w:rsid w:val="00F80255"/>
    <w:rsid w:val="00F80809"/>
    <w:rsid w:val="00F822B1"/>
    <w:rsid w:val="00F8280E"/>
    <w:rsid w:val="00F82FEE"/>
    <w:rsid w:val="00F87D64"/>
    <w:rsid w:val="00F91319"/>
    <w:rsid w:val="00F91F72"/>
    <w:rsid w:val="00F92BB7"/>
    <w:rsid w:val="00FA2FE2"/>
    <w:rsid w:val="00FA5CCA"/>
    <w:rsid w:val="00FA608C"/>
    <w:rsid w:val="00FA66E2"/>
    <w:rsid w:val="00FA7C30"/>
    <w:rsid w:val="00FB3211"/>
    <w:rsid w:val="00FB39BF"/>
    <w:rsid w:val="00FB5079"/>
    <w:rsid w:val="00FB732A"/>
    <w:rsid w:val="00FC19B8"/>
    <w:rsid w:val="00FC349B"/>
    <w:rsid w:val="00FC657C"/>
    <w:rsid w:val="00FD20D5"/>
    <w:rsid w:val="00FD67DF"/>
    <w:rsid w:val="00FD6AEF"/>
    <w:rsid w:val="00FD74E4"/>
    <w:rsid w:val="00FE1F51"/>
    <w:rsid w:val="00FE4012"/>
    <w:rsid w:val="00FE4E53"/>
    <w:rsid w:val="00FE6209"/>
    <w:rsid w:val="00FF6A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C0ABC"/>
  <w15:docId w15:val="{F21E3717-ED5D-48E8-A835-D253FD3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uiPriority="67" w:qFormat="1"/>
    <w:lsdException w:name="Book Title" w:uiPriority="6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36E"/>
    <w:rPr>
      <w:rFonts w:ascii="Times New Roman" w:eastAsia="MS Mincho" w:hAnsi="Times New Roman"/>
      <w:lang w:val="en-GB" w:eastAsia="ja-JP"/>
    </w:rPr>
  </w:style>
  <w:style w:type="paragraph" w:styleId="1">
    <w:name w:val="heading 1"/>
    <w:aliases w:val="Paper Title"/>
    <w:basedOn w:val="a"/>
    <w:next w:val="a"/>
    <w:link w:val="10"/>
    <w:qFormat/>
    <w:rsid w:val="00DF436E"/>
    <w:pPr>
      <w:keepNext/>
      <w:numPr>
        <w:numId w:val="1"/>
      </w:numPr>
      <w:spacing w:before="720" w:after="360"/>
      <w:jc w:val="both"/>
      <w:outlineLvl w:val="0"/>
    </w:pPr>
    <w:rPr>
      <w:b/>
      <w:sz w:val="32"/>
    </w:rPr>
  </w:style>
  <w:style w:type="paragraph" w:styleId="2">
    <w:name w:val="heading 2"/>
    <w:aliases w:val="Section Heading"/>
    <w:basedOn w:val="a"/>
    <w:next w:val="a"/>
    <w:link w:val="20"/>
    <w:qFormat/>
    <w:rsid w:val="00DF436E"/>
    <w:pPr>
      <w:keepNext/>
      <w:numPr>
        <w:ilvl w:val="1"/>
        <w:numId w:val="1"/>
      </w:numPr>
      <w:spacing w:before="360" w:after="240"/>
      <w:jc w:val="both"/>
      <w:outlineLvl w:val="1"/>
    </w:pPr>
    <w:rPr>
      <w:b/>
      <w:sz w:val="28"/>
    </w:rPr>
  </w:style>
  <w:style w:type="paragraph" w:styleId="3">
    <w:name w:val="heading 3"/>
    <w:aliases w:val="Subsection Heading"/>
    <w:basedOn w:val="a"/>
    <w:next w:val="a"/>
    <w:link w:val="30"/>
    <w:qFormat/>
    <w:rsid w:val="00DF436E"/>
    <w:pPr>
      <w:keepNext/>
      <w:numPr>
        <w:ilvl w:val="2"/>
        <w:numId w:val="1"/>
      </w:numPr>
      <w:spacing w:before="320" w:after="240"/>
      <w:jc w:val="both"/>
      <w:outlineLvl w:val="2"/>
    </w:pPr>
    <w:rPr>
      <w:b/>
      <w:lang w:val="en-US"/>
    </w:rPr>
  </w:style>
  <w:style w:type="paragraph" w:styleId="4">
    <w:name w:val="heading 4"/>
    <w:basedOn w:val="a"/>
    <w:next w:val="a"/>
    <w:link w:val="40"/>
    <w:qFormat/>
    <w:rsid w:val="00DF436E"/>
    <w:pPr>
      <w:keepNext/>
      <w:numPr>
        <w:ilvl w:val="3"/>
        <w:numId w:val="1"/>
      </w:numPr>
      <w:spacing w:before="240" w:after="160"/>
      <w:jc w:val="both"/>
      <w:outlineLvl w:val="3"/>
    </w:pPr>
    <w:rPr>
      <w:b/>
      <w:i/>
    </w:rPr>
  </w:style>
  <w:style w:type="paragraph" w:styleId="50">
    <w:name w:val="heading 5"/>
    <w:basedOn w:val="a"/>
    <w:next w:val="a"/>
    <w:link w:val="51"/>
    <w:qFormat/>
    <w:rsid w:val="00DF436E"/>
    <w:pPr>
      <w:keepNext/>
      <w:numPr>
        <w:ilvl w:val="4"/>
        <w:numId w:val="1"/>
      </w:numPr>
      <w:tabs>
        <w:tab w:val="left" w:pos="1701"/>
      </w:tabs>
      <w:spacing w:before="160" w:after="120"/>
      <w:jc w:val="both"/>
      <w:outlineLvl w:val="4"/>
    </w:pPr>
  </w:style>
  <w:style w:type="paragraph" w:styleId="60">
    <w:name w:val="heading 6"/>
    <w:basedOn w:val="a"/>
    <w:next w:val="a"/>
    <w:link w:val="61"/>
    <w:qFormat/>
    <w:rsid w:val="00DF436E"/>
    <w:pPr>
      <w:keepNext/>
      <w:numPr>
        <w:ilvl w:val="5"/>
        <w:numId w:val="1"/>
      </w:numPr>
      <w:jc w:val="both"/>
      <w:outlineLvl w:val="5"/>
    </w:pPr>
  </w:style>
  <w:style w:type="paragraph" w:styleId="7">
    <w:name w:val="heading 7"/>
    <w:basedOn w:val="a"/>
    <w:next w:val="a"/>
    <w:link w:val="71"/>
    <w:qFormat/>
    <w:rsid w:val="00DF436E"/>
    <w:pPr>
      <w:keepNext/>
      <w:numPr>
        <w:ilvl w:val="6"/>
        <w:numId w:val="1"/>
      </w:numPr>
      <w:spacing w:before="20"/>
      <w:jc w:val="center"/>
      <w:outlineLvl w:val="6"/>
    </w:pPr>
    <w:rPr>
      <w:sz w:val="22"/>
    </w:rPr>
  </w:style>
  <w:style w:type="paragraph" w:styleId="8">
    <w:name w:val="heading 8"/>
    <w:basedOn w:val="a"/>
    <w:next w:val="a"/>
    <w:link w:val="80"/>
    <w:qFormat/>
    <w:rsid w:val="00DF436E"/>
    <w:pPr>
      <w:keepNext/>
      <w:numPr>
        <w:ilvl w:val="7"/>
        <w:numId w:val="1"/>
      </w:numPr>
      <w:jc w:val="both"/>
      <w:outlineLvl w:val="7"/>
    </w:pPr>
    <w:rPr>
      <w:sz w:val="22"/>
    </w:rPr>
  </w:style>
  <w:style w:type="paragraph" w:styleId="9">
    <w:name w:val="heading 9"/>
    <w:basedOn w:val="a"/>
    <w:next w:val="a"/>
    <w:link w:val="90"/>
    <w:qFormat/>
    <w:rsid w:val="00DF436E"/>
    <w:pPr>
      <w:keepNext/>
      <w:numPr>
        <w:ilvl w:val="8"/>
        <w:numId w:val="1"/>
      </w:numPr>
      <w:jc w:val="center"/>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Paper Title 字符"/>
    <w:basedOn w:val="a0"/>
    <w:link w:val="1"/>
    <w:rsid w:val="00C650C6"/>
    <w:rPr>
      <w:rFonts w:ascii="Times New Roman" w:eastAsia="MS Mincho" w:hAnsi="Times New Roman"/>
      <w:b/>
      <w:sz w:val="32"/>
      <w:lang w:val="en-GB" w:eastAsia="ja-JP"/>
    </w:rPr>
  </w:style>
  <w:style w:type="character" w:customStyle="1" w:styleId="20">
    <w:name w:val="标题 2 字符"/>
    <w:aliases w:val="Section Heading 字符"/>
    <w:basedOn w:val="a0"/>
    <w:link w:val="2"/>
    <w:rsid w:val="00C650C6"/>
    <w:rPr>
      <w:rFonts w:ascii="Times New Roman" w:eastAsia="MS Mincho" w:hAnsi="Times New Roman"/>
      <w:b/>
      <w:sz w:val="28"/>
      <w:lang w:val="en-GB" w:eastAsia="ja-JP"/>
    </w:rPr>
  </w:style>
  <w:style w:type="character" w:customStyle="1" w:styleId="30">
    <w:name w:val="标题 3 字符"/>
    <w:aliases w:val="Subsection Heading 字符"/>
    <w:basedOn w:val="a0"/>
    <w:link w:val="3"/>
    <w:rsid w:val="00C650C6"/>
    <w:rPr>
      <w:rFonts w:ascii="Times New Roman" w:eastAsia="MS Mincho" w:hAnsi="Times New Roman"/>
      <w:b/>
      <w:lang w:eastAsia="ja-JP"/>
    </w:rPr>
  </w:style>
  <w:style w:type="character" w:customStyle="1" w:styleId="40">
    <w:name w:val="标题 4 字符"/>
    <w:basedOn w:val="a0"/>
    <w:link w:val="4"/>
    <w:rsid w:val="00C650C6"/>
    <w:rPr>
      <w:rFonts w:ascii="Times New Roman" w:eastAsia="MS Mincho" w:hAnsi="Times New Roman"/>
      <w:b/>
      <w:i/>
      <w:lang w:val="en-GB" w:eastAsia="ja-JP"/>
    </w:rPr>
  </w:style>
  <w:style w:type="character" w:customStyle="1" w:styleId="51">
    <w:name w:val="标题 5 字符"/>
    <w:basedOn w:val="a0"/>
    <w:link w:val="50"/>
    <w:rsid w:val="00C650C6"/>
    <w:rPr>
      <w:rFonts w:ascii="Times New Roman" w:eastAsia="MS Mincho" w:hAnsi="Times New Roman"/>
      <w:lang w:val="en-GB" w:eastAsia="ja-JP"/>
    </w:rPr>
  </w:style>
  <w:style w:type="character" w:customStyle="1" w:styleId="61">
    <w:name w:val="标题 6 字符"/>
    <w:basedOn w:val="a0"/>
    <w:link w:val="60"/>
    <w:rsid w:val="00C650C6"/>
    <w:rPr>
      <w:rFonts w:ascii="Times New Roman" w:eastAsia="MS Mincho" w:hAnsi="Times New Roman"/>
      <w:lang w:val="en-GB" w:eastAsia="ja-JP"/>
    </w:rPr>
  </w:style>
  <w:style w:type="character" w:customStyle="1" w:styleId="71">
    <w:name w:val="标题 7 字符"/>
    <w:basedOn w:val="a0"/>
    <w:link w:val="7"/>
    <w:rsid w:val="00C650C6"/>
    <w:rPr>
      <w:rFonts w:ascii="Times New Roman" w:eastAsia="MS Mincho" w:hAnsi="Times New Roman"/>
      <w:sz w:val="22"/>
      <w:lang w:val="en-GB" w:eastAsia="ja-JP"/>
    </w:rPr>
  </w:style>
  <w:style w:type="character" w:customStyle="1" w:styleId="80">
    <w:name w:val="标题 8 字符"/>
    <w:basedOn w:val="a0"/>
    <w:link w:val="8"/>
    <w:rsid w:val="00C650C6"/>
    <w:rPr>
      <w:rFonts w:ascii="Times New Roman" w:eastAsia="MS Mincho" w:hAnsi="Times New Roman"/>
      <w:sz w:val="22"/>
      <w:lang w:val="en-GB" w:eastAsia="ja-JP"/>
    </w:rPr>
  </w:style>
  <w:style w:type="character" w:customStyle="1" w:styleId="90">
    <w:name w:val="标题 9 字符"/>
    <w:basedOn w:val="a0"/>
    <w:link w:val="9"/>
    <w:rsid w:val="00C650C6"/>
    <w:rPr>
      <w:rFonts w:ascii="Times New Roman" w:eastAsia="MS Mincho" w:hAnsi="Times New Roman"/>
      <w:sz w:val="22"/>
      <w:lang w:val="en-GB" w:eastAsia="ja-JP"/>
    </w:rPr>
  </w:style>
  <w:style w:type="paragraph" w:customStyle="1" w:styleId="1111h4nonum">
    <w:name w:val="1111_h4_nonum"/>
    <w:basedOn w:val="a"/>
    <w:link w:val="1111h4nonumChar"/>
    <w:rsid w:val="00DF436E"/>
    <w:pPr>
      <w:tabs>
        <w:tab w:val="left" w:pos="360"/>
      </w:tabs>
      <w:spacing w:before="160" w:after="120"/>
      <w:ind w:left="360" w:hanging="360"/>
    </w:pPr>
    <w:rPr>
      <w:i/>
    </w:rPr>
  </w:style>
  <w:style w:type="character" w:customStyle="1" w:styleId="1111h4nonumChar">
    <w:name w:val="1111_h4_nonum Char"/>
    <w:basedOn w:val="a0"/>
    <w:link w:val="1111h4nonum"/>
    <w:rsid w:val="00903072"/>
    <w:rPr>
      <w:rFonts w:eastAsia="MS Mincho"/>
      <w:i/>
      <w:sz w:val="24"/>
      <w:lang w:val="en-GB" w:eastAsia="ja-JP" w:bidi="ar-SA"/>
    </w:rPr>
  </w:style>
  <w:style w:type="paragraph" w:customStyle="1" w:styleId="AbstractHeaderText">
    <w:name w:val="Abstract_HeaderText"/>
    <w:basedOn w:val="a"/>
    <w:rsid w:val="00DF436E"/>
  </w:style>
  <w:style w:type="paragraph" w:customStyle="1" w:styleId="bodytextlevel111">
    <w:name w:val="body text_level_1.1.1"/>
    <w:link w:val="bodytextlevel111Char"/>
    <w:rsid w:val="00DF436E"/>
    <w:pPr>
      <w:spacing w:line="240" w:lineRule="atLeast"/>
      <w:ind w:firstLine="357"/>
      <w:jc w:val="both"/>
    </w:pPr>
    <w:rPr>
      <w:rFonts w:ascii="Times New Roman" w:hAnsi="Times New Roman"/>
    </w:rPr>
  </w:style>
  <w:style w:type="character" w:customStyle="1" w:styleId="bodytextlevel111Char">
    <w:name w:val="body text_level_1.1.1 Char"/>
    <w:basedOn w:val="a0"/>
    <w:link w:val="bodytextlevel111"/>
    <w:rsid w:val="00DF436E"/>
    <w:rPr>
      <w:rFonts w:eastAsia="Times"/>
      <w:sz w:val="24"/>
      <w:lang w:val="en-US" w:eastAsia="en-US" w:bidi="ar-SA"/>
    </w:rPr>
  </w:style>
  <w:style w:type="paragraph" w:customStyle="1" w:styleId="authoraffiliation">
    <w:name w:val="author_affiliation"/>
    <w:basedOn w:val="bodytextlevel111"/>
    <w:qFormat/>
    <w:rsid w:val="00DF436E"/>
    <w:pPr>
      <w:widowControl w:val="0"/>
      <w:jc w:val="center"/>
    </w:pPr>
  </w:style>
  <w:style w:type="paragraph" w:styleId="a3">
    <w:name w:val="Balloon Text"/>
    <w:basedOn w:val="a"/>
    <w:link w:val="a4"/>
    <w:rsid w:val="00DF436E"/>
    <w:rPr>
      <w:rFonts w:ascii="Tahoma" w:hAnsi="Tahoma" w:cs="Tahoma"/>
      <w:sz w:val="16"/>
      <w:szCs w:val="16"/>
      <w:lang w:val="en-US"/>
    </w:rPr>
  </w:style>
  <w:style w:type="character" w:customStyle="1" w:styleId="a4">
    <w:name w:val="批注框文本 字符"/>
    <w:basedOn w:val="a0"/>
    <w:link w:val="a3"/>
    <w:rsid w:val="0070680C"/>
    <w:rPr>
      <w:rFonts w:ascii="Tahoma" w:eastAsia="MS Mincho" w:hAnsi="Tahoma" w:cs="Tahoma"/>
      <w:sz w:val="16"/>
      <w:szCs w:val="16"/>
      <w:lang w:eastAsia="ja-JP"/>
    </w:rPr>
  </w:style>
  <w:style w:type="paragraph" w:customStyle="1" w:styleId="bodytextlevel111BULLETED">
    <w:name w:val="body text_level_111_BULLETED"/>
    <w:basedOn w:val="bodytextlevel111"/>
    <w:rsid w:val="00DF436E"/>
    <w:pPr>
      <w:numPr>
        <w:numId w:val="4"/>
      </w:numPr>
      <w:spacing w:before="20" w:after="20"/>
    </w:pPr>
  </w:style>
  <w:style w:type="paragraph" w:styleId="a5">
    <w:name w:val="caption"/>
    <w:basedOn w:val="a"/>
    <w:next w:val="a"/>
    <w:link w:val="a6"/>
    <w:uiPriority w:val="99"/>
    <w:qFormat/>
    <w:rsid w:val="00DF436E"/>
    <w:pPr>
      <w:spacing w:before="120" w:after="120"/>
    </w:pPr>
    <w:rPr>
      <w:rFonts w:ascii="Times" w:hAnsi="Times"/>
      <w:b/>
      <w:lang w:val="en-US"/>
    </w:rPr>
  </w:style>
  <w:style w:type="paragraph" w:customStyle="1" w:styleId="CellHeaderText">
    <w:name w:val="Cell_Header_Text"/>
    <w:basedOn w:val="a"/>
    <w:link w:val="CellHeaderTextChar"/>
    <w:rsid w:val="00DF436E"/>
    <w:pPr>
      <w:widowControl w:val="0"/>
      <w:autoSpaceDE w:val="0"/>
      <w:autoSpaceDN w:val="0"/>
      <w:adjustRightInd w:val="0"/>
      <w:jc w:val="center"/>
    </w:pPr>
    <w:rPr>
      <w:rFonts w:ascii="Arial" w:hAnsi="Arial"/>
      <w:b/>
      <w:sz w:val="20"/>
    </w:rPr>
  </w:style>
  <w:style w:type="paragraph" w:customStyle="1" w:styleId="CellText">
    <w:name w:val="Cell_Text"/>
    <w:basedOn w:val="a"/>
    <w:rsid w:val="00DF436E"/>
    <w:pPr>
      <w:widowControl w:val="0"/>
      <w:ind w:firstLine="9"/>
      <w:jc w:val="center"/>
    </w:pPr>
    <w:rPr>
      <w:rFonts w:eastAsia="宋体"/>
      <w:sz w:val="20"/>
    </w:rPr>
  </w:style>
  <w:style w:type="paragraph" w:customStyle="1" w:styleId="CellTextLeft">
    <w:name w:val="Cell_Text_Left"/>
    <w:basedOn w:val="CellText"/>
    <w:link w:val="CellTextLeftChar"/>
    <w:rsid w:val="0053741B"/>
    <w:pPr>
      <w:ind w:firstLine="0"/>
      <w:jc w:val="left"/>
    </w:pPr>
  </w:style>
  <w:style w:type="character" w:styleId="a7">
    <w:name w:val="annotation reference"/>
    <w:basedOn w:val="a0"/>
    <w:rsid w:val="00DF436E"/>
    <w:rPr>
      <w:rFonts w:cs="Times New Roman"/>
      <w:sz w:val="16"/>
      <w:szCs w:val="16"/>
    </w:rPr>
  </w:style>
  <w:style w:type="paragraph" w:styleId="a8">
    <w:name w:val="annotation text"/>
    <w:basedOn w:val="a"/>
    <w:link w:val="a9"/>
    <w:rsid w:val="00DF436E"/>
    <w:rPr>
      <w:sz w:val="20"/>
      <w:lang w:val="en-US"/>
    </w:rPr>
  </w:style>
  <w:style w:type="character" w:customStyle="1" w:styleId="a9">
    <w:name w:val="批注文字 字符"/>
    <w:basedOn w:val="a0"/>
    <w:link w:val="a8"/>
    <w:rsid w:val="00C650C6"/>
    <w:rPr>
      <w:rFonts w:ascii="Times New Roman" w:eastAsia="MS Mincho" w:hAnsi="Times New Roman"/>
      <w:sz w:val="20"/>
      <w:lang w:eastAsia="ja-JP"/>
    </w:rPr>
  </w:style>
  <w:style w:type="paragraph" w:styleId="aa">
    <w:name w:val="annotation subject"/>
    <w:basedOn w:val="a8"/>
    <w:next w:val="a8"/>
    <w:link w:val="ab"/>
    <w:rsid w:val="00DF436E"/>
    <w:rPr>
      <w:b/>
      <w:bCs/>
    </w:rPr>
  </w:style>
  <w:style w:type="character" w:customStyle="1" w:styleId="ab">
    <w:name w:val="批注主题 字符"/>
    <w:basedOn w:val="a9"/>
    <w:link w:val="aa"/>
    <w:rsid w:val="00C650C6"/>
    <w:rPr>
      <w:rFonts w:ascii="Times New Roman" w:eastAsia="MS Mincho" w:hAnsi="Times New Roman"/>
      <w:b/>
      <w:bCs/>
      <w:sz w:val="20"/>
      <w:lang w:eastAsia="ja-JP"/>
    </w:rPr>
  </w:style>
  <w:style w:type="paragraph" w:customStyle="1" w:styleId="CoverEdDate">
    <w:name w:val="Cover_Ed_Date"/>
    <w:basedOn w:val="a"/>
    <w:rsid w:val="00DF436E"/>
    <w:pPr>
      <w:jc w:val="center"/>
    </w:pPr>
    <w:rPr>
      <w:rFonts w:ascii="Arial" w:eastAsia="Times New Roman" w:hAnsi="Arial"/>
      <w:b/>
      <w:bCs/>
      <w:sz w:val="32"/>
    </w:rPr>
  </w:style>
  <w:style w:type="paragraph" w:customStyle="1" w:styleId="CoverEdinChief">
    <w:name w:val="Cover_Ed_in_Chief"/>
    <w:basedOn w:val="a"/>
    <w:rsid w:val="00DF436E"/>
    <w:pPr>
      <w:jc w:val="center"/>
    </w:pPr>
    <w:rPr>
      <w:rFonts w:ascii="Arial" w:eastAsia="Times New Roman" w:hAnsi="Arial"/>
      <w:b/>
      <w:bCs/>
      <w:sz w:val="36"/>
    </w:rPr>
  </w:style>
  <w:style w:type="character" w:customStyle="1" w:styleId="CoverIssueEditor">
    <w:name w:val="Cover_Issue_Editor"/>
    <w:basedOn w:val="a0"/>
    <w:rsid w:val="00DF436E"/>
    <w:rPr>
      <w:rFonts w:ascii="Arial" w:hAnsi="Arial"/>
      <w:b/>
      <w:bCs/>
      <w:sz w:val="40"/>
    </w:rPr>
  </w:style>
  <w:style w:type="paragraph" w:customStyle="1" w:styleId="Coverline1">
    <w:name w:val="Cover_line_1"/>
    <w:basedOn w:val="CoverEdDate"/>
    <w:rsid w:val="00DF436E"/>
  </w:style>
  <w:style w:type="paragraph" w:customStyle="1" w:styleId="Coverline2">
    <w:name w:val="Cover_line2"/>
    <w:basedOn w:val="a"/>
    <w:rsid w:val="00DF436E"/>
    <w:pPr>
      <w:spacing w:before="100"/>
      <w:jc w:val="center"/>
    </w:pPr>
    <w:rPr>
      <w:rFonts w:ascii="Arial" w:eastAsia="Times New Roman" w:hAnsi="Arial"/>
    </w:rPr>
  </w:style>
  <w:style w:type="paragraph" w:customStyle="1" w:styleId="CoverTitle3">
    <w:name w:val="Cover_Title3"/>
    <w:basedOn w:val="a"/>
    <w:rsid w:val="00DF436E"/>
    <w:pPr>
      <w:spacing w:after="60"/>
      <w:jc w:val="center"/>
    </w:pPr>
    <w:rPr>
      <w:rFonts w:ascii="Arial" w:hAnsi="Arial"/>
      <w:b/>
      <w:bCs/>
      <w:noProof/>
      <w:sz w:val="72"/>
      <w:lang w:val="en-US"/>
    </w:rPr>
  </w:style>
  <w:style w:type="paragraph" w:customStyle="1" w:styleId="Default">
    <w:name w:val="Default"/>
    <w:qFormat/>
    <w:rsid w:val="00DF436E"/>
    <w:pPr>
      <w:autoSpaceDE w:val="0"/>
      <w:autoSpaceDN w:val="0"/>
      <w:adjustRightInd w:val="0"/>
    </w:pPr>
    <w:rPr>
      <w:rFonts w:ascii="AGaramond-Semibold" w:eastAsia="MS Mincho" w:hAnsi="AGaramond-Semibold" w:cs="AGaramond-Semibold"/>
      <w:lang w:eastAsia="ja-JP"/>
    </w:rPr>
  </w:style>
  <w:style w:type="paragraph" w:styleId="ac">
    <w:name w:val="Document Map"/>
    <w:basedOn w:val="a"/>
    <w:link w:val="ad"/>
    <w:rsid w:val="00DF436E"/>
    <w:pPr>
      <w:shd w:val="clear" w:color="auto" w:fill="000080"/>
    </w:pPr>
    <w:rPr>
      <w:rFonts w:ascii="Geneva" w:hAnsi="Geneva"/>
    </w:rPr>
  </w:style>
  <w:style w:type="character" w:customStyle="1" w:styleId="ad">
    <w:name w:val="文档结构图 字符"/>
    <w:basedOn w:val="a0"/>
    <w:link w:val="ac"/>
    <w:rsid w:val="00C650C6"/>
    <w:rPr>
      <w:rFonts w:ascii="Geneva" w:eastAsia="MS Mincho" w:hAnsi="Geneva"/>
      <w:shd w:val="clear" w:color="auto" w:fill="000080"/>
      <w:lang w:val="en-GB" w:eastAsia="ja-JP"/>
    </w:rPr>
  </w:style>
  <w:style w:type="character" w:customStyle="1" w:styleId="EditionNumber">
    <w:name w:val="Edition_Number"/>
    <w:basedOn w:val="a0"/>
    <w:rsid w:val="00DF436E"/>
    <w:rPr>
      <w:b/>
      <w:bCs/>
      <w:sz w:val="40"/>
    </w:rPr>
  </w:style>
  <w:style w:type="paragraph" w:customStyle="1" w:styleId="Equations">
    <w:name w:val="Equations"/>
    <w:basedOn w:val="bodytextlevel111"/>
    <w:link w:val="EquationsChar"/>
    <w:rsid w:val="00DF436E"/>
    <w:pPr>
      <w:tabs>
        <w:tab w:val="center" w:pos="4253"/>
        <w:tab w:val="right" w:pos="8364"/>
      </w:tabs>
      <w:spacing w:before="240" w:after="240"/>
      <w:ind w:firstLine="0"/>
    </w:pPr>
  </w:style>
  <w:style w:type="character" w:customStyle="1" w:styleId="EquationsChar">
    <w:name w:val="Equations Char"/>
    <w:basedOn w:val="bodytextlevel111Char"/>
    <w:link w:val="Equations"/>
    <w:rsid w:val="00DF436E"/>
    <w:rPr>
      <w:rFonts w:eastAsia="Times"/>
      <w:sz w:val="24"/>
      <w:lang w:val="en-US" w:eastAsia="en-US" w:bidi="ar-SA"/>
    </w:rPr>
  </w:style>
  <w:style w:type="paragraph" w:customStyle="1" w:styleId="Figurecaption">
    <w:name w:val="Figure caption"/>
    <w:basedOn w:val="a"/>
    <w:link w:val="FigurecaptionChar"/>
    <w:qFormat/>
    <w:rsid w:val="00970801"/>
    <w:pPr>
      <w:keepNext/>
      <w:spacing w:before="120" w:after="240"/>
      <w:jc w:val="center"/>
    </w:pPr>
    <w:rPr>
      <w:sz w:val="22"/>
    </w:rPr>
  </w:style>
  <w:style w:type="character" w:customStyle="1" w:styleId="FigurecaptionChar">
    <w:name w:val="Figure caption Char"/>
    <w:link w:val="Figurecaption"/>
    <w:qFormat/>
    <w:rsid w:val="00362BAB"/>
    <w:rPr>
      <w:rFonts w:ascii="Times New Roman" w:eastAsia="MS Mincho" w:hAnsi="Times New Roman"/>
      <w:sz w:val="22"/>
      <w:lang w:val="en-GB" w:eastAsia="ja-JP"/>
    </w:rPr>
  </w:style>
  <w:style w:type="paragraph" w:styleId="ae">
    <w:name w:val="footer"/>
    <w:basedOn w:val="a"/>
    <w:link w:val="af"/>
    <w:uiPriority w:val="99"/>
    <w:rsid w:val="00DF436E"/>
    <w:pPr>
      <w:tabs>
        <w:tab w:val="center" w:pos="4320"/>
        <w:tab w:val="right" w:pos="8640"/>
      </w:tabs>
      <w:jc w:val="both"/>
    </w:pPr>
  </w:style>
  <w:style w:type="character" w:customStyle="1" w:styleId="af">
    <w:name w:val="页脚 字符"/>
    <w:basedOn w:val="a0"/>
    <w:link w:val="ae"/>
    <w:uiPriority w:val="99"/>
    <w:rsid w:val="00C650C6"/>
    <w:rPr>
      <w:rFonts w:ascii="Times New Roman" w:eastAsia="MS Mincho" w:hAnsi="Times New Roman"/>
      <w:lang w:val="en-GB" w:eastAsia="ja-JP"/>
    </w:rPr>
  </w:style>
  <w:style w:type="character" w:styleId="af0">
    <w:name w:val="footnote reference"/>
    <w:basedOn w:val="a0"/>
    <w:semiHidden/>
    <w:rsid w:val="00DF436E"/>
    <w:rPr>
      <w:rFonts w:ascii="Times New Roman" w:hAnsi="Times New Roman"/>
      <w:vertAlign w:val="superscript"/>
    </w:rPr>
  </w:style>
  <w:style w:type="paragraph" w:styleId="af1">
    <w:name w:val="footnote text"/>
    <w:aliases w:val="Schriftart: 9 pt,Schriftart: 10 pt,Schriftart: 8 pt,WB-Fußnotentext,fn,footnote text,Footnotes,Footnote ak,FoodNote,ft,Footnote text,Footnote,Footnote Text Char1 Char Char"/>
    <w:basedOn w:val="a"/>
    <w:link w:val="af2"/>
    <w:qFormat/>
    <w:rsid w:val="00DF436E"/>
    <w:pPr>
      <w:ind w:left="360" w:hanging="360"/>
      <w:jc w:val="both"/>
    </w:pPr>
    <w:rPr>
      <w:rFonts w:ascii="Arial" w:hAnsi="Arial"/>
      <w:sz w:val="18"/>
    </w:rPr>
  </w:style>
  <w:style w:type="character" w:customStyle="1" w:styleId="af2">
    <w:name w:val="脚注文本 字符"/>
    <w:aliases w:val="Schriftart: 9 pt 字符,Schriftart: 10 pt 字符,Schriftart: 8 pt 字符,WB-Fußnotentext 字符,fn 字符,footnote text 字符,Footnotes 字符,Footnote ak 字符,FoodNote 字符,ft 字符,Footnote text 字符,Footnote 字符,Footnote Text Char1 Char Char 字符"/>
    <w:basedOn w:val="a0"/>
    <w:link w:val="af1"/>
    <w:uiPriority w:val="99"/>
    <w:qFormat/>
    <w:rsid w:val="009539EC"/>
    <w:rPr>
      <w:rFonts w:ascii="Arial" w:eastAsia="MS Mincho" w:hAnsi="Arial"/>
      <w:sz w:val="18"/>
      <w:lang w:val="en-GB" w:eastAsia="ja-JP"/>
    </w:rPr>
  </w:style>
  <w:style w:type="paragraph" w:customStyle="1" w:styleId="FootnoteText">
    <w:name w:val="Footnote_Text"/>
    <w:basedOn w:val="af1"/>
    <w:rsid w:val="00DF436E"/>
    <w:pPr>
      <w:tabs>
        <w:tab w:val="left" w:pos="360"/>
      </w:tabs>
    </w:pPr>
  </w:style>
  <w:style w:type="paragraph" w:styleId="af3">
    <w:name w:val="header"/>
    <w:basedOn w:val="a"/>
    <w:link w:val="af4"/>
    <w:uiPriority w:val="99"/>
    <w:rsid w:val="00DF436E"/>
    <w:pPr>
      <w:tabs>
        <w:tab w:val="center" w:pos="4320"/>
        <w:tab w:val="right" w:pos="8640"/>
      </w:tabs>
      <w:jc w:val="both"/>
    </w:pPr>
  </w:style>
  <w:style w:type="character" w:customStyle="1" w:styleId="af4">
    <w:name w:val="页眉 字符"/>
    <w:basedOn w:val="a0"/>
    <w:link w:val="af3"/>
    <w:uiPriority w:val="99"/>
    <w:rsid w:val="00C650C6"/>
    <w:rPr>
      <w:rFonts w:ascii="Times New Roman" w:eastAsia="MS Mincho" w:hAnsi="Times New Roman"/>
      <w:lang w:val="en-GB" w:eastAsia="ja-JP"/>
    </w:rPr>
  </w:style>
  <w:style w:type="character" w:styleId="af5">
    <w:name w:val="Hyperlink"/>
    <w:basedOn w:val="a0"/>
    <w:uiPriority w:val="99"/>
    <w:qFormat/>
    <w:rsid w:val="00DF436E"/>
    <w:rPr>
      <w:rFonts w:ascii="Times New Roman" w:hAnsi="Times New Roman"/>
      <w:color w:val="0000FF"/>
      <w:u w:val="single"/>
    </w:rPr>
  </w:style>
  <w:style w:type="character" w:styleId="af6">
    <w:name w:val="page number"/>
    <w:basedOn w:val="a0"/>
    <w:rsid w:val="00DF436E"/>
    <w:rPr>
      <w:rFonts w:ascii="Times New Roman" w:hAnsi="Times New Roman"/>
    </w:rPr>
  </w:style>
  <w:style w:type="paragraph" w:customStyle="1" w:styleId="References">
    <w:name w:val="References"/>
    <w:basedOn w:val="a"/>
    <w:rsid w:val="0042055F"/>
    <w:pPr>
      <w:widowControl w:val="0"/>
      <w:numPr>
        <w:numId w:val="3"/>
      </w:numPr>
      <w:jc w:val="both"/>
    </w:pPr>
  </w:style>
  <w:style w:type="paragraph" w:customStyle="1" w:styleId="Tablecaptions">
    <w:name w:val="Table captions"/>
    <w:basedOn w:val="a"/>
    <w:qFormat/>
    <w:rsid w:val="00DF436E"/>
    <w:pPr>
      <w:spacing w:before="240" w:after="120"/>
      <w:jc w:val="center"/>
    </w:pPr>
    <w:rPr>
      <w:sz w:val="22"/>
    </w:rPr>
  </w:style>
  <w:style w:type="table" w:styleId="11">
    <w:name w:val="Table Classic 1"/>
    <w:basedOn w:val="a1"/>
    <w:rsid w:val="00DF436E"/>
    <w:pPr>
      <w:widowControl w:val="0"/>
      <w:jc w:val="both"/>
    </w:pPr>
    <w:rPr>
      <w:rFonts w:ascii="Times New Roman" w:eastAsia="宋体" w:hAnsi="Times New Roman"/>
    </w:rPr>
    <w:tblPr>
      <w:tblStyleColBandSize w:val="1"/>
      <w:jc w:val="center"/>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single" w:sz="12" w:space="0" w:color="auto"/>
          <w:right w:val="nil"/>
          <w:insideH w:val="nil"/>
          <w:insideV w:val="nil"/>
          <w:tl2br w:val="nil"/>
          <w:tr2bl w:val="nil"/>
        </w:tcBorders>
        <w:shd w:val="clear" w:color="auto" w:fill="auto"/>
      </w:tcPr>
    </w:tblStylePr>
  </w:style>
  <w:style w:type="paragraph" w:customStyle="1" w:styleId="NumberedList">
    <w:name w:val="Numbered List"/>
    <w:basedOn w:val="a"/>
    <w:rsid w:val="00AD7073"/>
    <w:pPr>
      <w:widowControl w:val="0"/>
      <w:numPr>
        <w:numId w:val="5"/>
      </w:numPr>
      <w:spacing w:before="120" w:line="240" w:lineRule="atLeast"/>
      <w:jc w:val="both"/>
    </w:pPr>
    <w:rPr>
      <w:rFonts w:eastAsia="Times"/>
      <w:lang w:val="en-US" w:eastAsia="en-US"/>
    </w:rPr>
  </w:style>
  <w:style w:type="paragraph" w:customStyle="1" w:styleId="TableFootnote">
    <w:name w:val="Table_Footnote"/>
    <w:basedOn w:val="bodytextlevel111"/>
    <w:link w:val="TableFootnoteChar"/>
    <w:rsid w:val="00DF436E"/>
    <w:pPr>
      <w:widowControl w:val="0"/>
      <w:tabs>
        <w:tab w:val="left" w:pos="390"/>
        <w:tab w:val="left" w:pos="5387"/>
      </w:tabs>
      <w:ind w:left="390" w:hanging="390"/>
    </w:pPr>
    <w:rPr>
      <w:rFonts w:ascii="Arial" w:eastAsia="宋体" w:hAnsi="Arial"/>
      <w:bCs/>
      <w:color w:val="000000"/>
      <w:sz w:val="16"/>
    </w:rPr>
  </w:style>
  <w:style w:type="character" w:customStyle="1" w:styleId="TableFootnoteChar">
    <w:name w:val="Table_Footnote Char"/>
    <w:basedOn w:val="bodytextlevel111Char"/>
    <w:link w:val="TableFootnote"/>
    <w:rsid w:val="00DF436E"/>
    <w:rPr>
      <w:rFonts w:ascii="Arial" w:eastAsia="宋体" w:hAnsi="Arial"/>
      <w:bCs/>
      <w:color w:val="000000"/>
      <w:sz w:val="16"/>
      <w:lang w:val="en-US" w:eastAsia="en-US" w:bidi="ar-SA"/>
    </w:rPr>
  </w:style>
  <w:style w:type="paragraph" w:customStyle="1" w:styleId="TitleHeading2">
    <w:name w:val="Title_Heading2"/>
    <w:basedOn w:val="a"/>
    <w:rsid w:val="00DF436E"/>
    <w:pPr>
      <w:spacing w:before="360" w:after="360"/>
      <w:jc w:val="center"/>
    </w:pPr>
    <w:rPr>
      <w:rFonts w:ascii="Arial" w:eastAsia="Times New Roman" w:hAnsi="Arial"/>
      <w:b/>
      <w:bCs/>
      <w:noProof/>
      <w:sz w:val="32"/>
      <w:lang w:val="en-US"/>
    </w:rPr>
  </w:style>
  <w:style w:type="paragraph" w:styleId="12">
    <w:name w:val="toc 1"/>
    <w:basedOn w:val="a"/>
    <w:next w:val="a"/>
    <w:link w:val="13"/>
    <w:autoRedefine/>
    <w:uiPriority w:val="39"/>
    <w:rsid w:val="00DF436E"/>
    <w:pPr>
      <w:tabs>
        <w:tab w:val="left" w:pos="567"/>
        <w:tab w:val="right" w:leader="dot" w:pos="8505"/>
      </w:tabs>
      <w:spacing w:before="240"/>
      <w:ind w:left="567" w:hanging="567"/>
    </w:pPr>
    <w:rPr>
      <w:b/>
      <w:caps/>
      <w:noProof/>
    </w:rPr>
  </w:style>
  <w:style w:type="character" w:customStyle="1" w:styleId="13">
    <w:name w:val="目录 1 字符"/>
    <w:basedOn w:val="a0"/>
    <w:link w:val="12"/>
    <w:rsid w:val="005170C1"/>
    <w:rPr>
      <w:rFonts w:eastAsia="MS Mincho"/>
      <w:b/>
      <w:caps/>
      <w:noProof/>
      <w:sz w:val="24"/>
      <w:lang w:val="en-GB" w:eastAsia="ja-JP" w:bidi="ar-SA"/>
    </w:rPr>
  </w:style>
  <w:style w:type="paragraph" w:styleId="21">
    <w:name w:val="toc 2"/>
    <w:basedOn w:val="a"/>
    <w:next w:val="a"/>
    <w:autoRedefine/>
    <w:uiPriority w:val="39"/>
    <w:rsid w:val="00DF436E"/>
    <w:pPr>
      <w:tabs>
        <w:tab w:val="left" w:pos="567"/>
        <w:tab w:val="left" w:pos="1134"/>
        <w:tab w:val="right" w:leader="dot" w:pos="8505"/>
      </w:tabs>
      <w:spacing w:before="120" w:after="120"/>
      <w:ind w:left="567" w:hanging="567"/>
    </w:pPr>
    <w:rPr>
      <w:smallCaps/>
      <w:noProof/>
    </w:rPr>
  </w:style>
  <w:style w:type="paragraph" w:styleId="31">
    <w:name w:val="toc 3"/>
    <w:basedOn w:val="a"/>
    <w:next w:val="a"/>
    <w:autoRedefine/>
    <w:uiPriority w:val="39"/>
    <w:rsid w:val="008F2C42"/>
    <w:pPr>
      <w:tabs>
        <w:tab w:val="left" w:pos="1980"/>
        <w:tab w:val="right" w:leader="dot" w:pos="8505"/>
      </w:tabs>
      <w:ind w:left="1134" w:hanging="567"/>
    </w:pPr>
    <w:rPr>
      <w:noProof/>
    </w:rPr>
  </w:style>
  <w:style w:type="paragraph" w:styleId="41">
    <w:name w:val="toc 4"/>
    <w:basedOn w:val="a"/>
    <w:next w:val="a"/>
    <w:autoRedefine/>
    <w:uiPriority w:val="39"/>
    <w:rsid w:val="00DF436E"/>
    <w:pPr>
      <w:tabs>
        <w:tab w:val="left" w:pos="1985"/>
        <w:tab w:val="right" w:leader="dot" w:pos="8505"/>
      </w:tabs>
      <w:ind w:left="1985" w:hanging="851"/>
    </w:pPr>
    <w:rPr>
      <w:i/>
      <w:noProof/>
    </w:rPr>
  </w:style>
  <w:style w:type="paragraph" w:styleId="52">
    <w:name w:val="toc 5"/>
    <w:basedOn w:val="a"/>
    <w:next w:val="a"/>
    <w:autoRedefine/>
    <w:uiPriority w:val="39"/>
    <w:rsid w:val="00DF436E"/>
    <w:pPr>
      <w:tabs>
        <w:tab w:val="left" w:pos="2977"/>
        <w:tab w:val="right" w:leader="dot" w:pos="8505"/>
      </w:tabs>
      <w:ind w:left="2949" w:hanging="964"/>
    </w:pPr>
    <w:rPr>
      <w:rFonts w:ascii="Times" w:hAnsi="Times"/>
      <w:noProof/>
    </w:rPr>
  </w:style>
  <w:style w:type="paragraph" w:styleId="62">
    <w:name w:val="toc 6"/>
    <w:basedOn w:val="a"/>
    <w:next w:val="a"/>
    <w:autoRedefine/>
    <w:uiPriority w:val="39"/>
    <w:rsid w:val="00DF436E"/>
    <w:pPr>
      <w:ind w:left="1200"/>
    </w:pPr>
    <w:rPr>
      <w:rFonts w:ascii="Times" w:hAnsi="Times"/>
      <w:sz w:val="18"/>
    </w:rPr>
  </w:style>
  <w:style w:type="paragraph" w:styleId="72">
    <w:name w:val="toc 7"/>
    <w:basedOn w:val="a"/>
    <w:next w:val="a"/>
    <w:autoRedefine/>
    <w:uiPriority w:val="39"/>
    <w:rsid w:val="00DF436E"/>
    <w:pPr>
      <w:ind w:left="1440"/>
    </w:pPr>
    <w:rPr>
      <w:rFonts w:ascii="Times" w:hAnsi="Times"/>
      <w:sz w:val="18"/>
    </w:rPr>
  </w:style>
  <w:style w:type="paragraph" w:styleId="81">
    <w:name w:val="toc 8"/>
    <w:basedOn w:val="a"/>
    <w:next w:val="a"/>
    <w:autoRedefine/>
    <w:uiPriority w:val="39"/>
    <w:rsid w:val="00DF436E"/>
    <w:pPr>
      <w:ind w:left="1680"/>
    </w:pPr>
    <w:rPr>
      <w:rFonts w:ascii="Times" w:hAnsi="Times"/>
      <w:sz w:val="18"/>
    </w:rPr>
  </w:style>
  <w:style w:type="paragraph" w:styleId="91">
    <w:name w:val="toc 9"/>
    <w:basedOn w:val="a"/>
    <w:next w:val="a"/>
    <w:autoRedefine/>
    <w:uiPriority w:val="39"/>
    <w:rsid w:val="00DF436E"/>
    <w:pPr>
      <w:ind w:left="1920"/>
    </w:pPr>
    <w:rPr>
      <w:rFonts w:ascii="Times" w:hAnsi="Times"/>
      <w:sz w:val="18"/>
    </w:rPr>
  </w:style>
  <w:style w:type="paragraph" w:customStyle="1" w:styleId="Currier">
    <w:name w:val="Currier"/>
    <w:basedOn w:val="a"/>
    <w:link w:val="CurrierChar"/>
    <w:uiPriority w:val="99"/>
    <w:rsid w:val="0057175A"/>
    <w:pPr>
      <w:widowControl w:val="0"/>
      <w:spacing w:line="360" w:lineRule="auto"/>
      <w:ind w:firstLine="454"/>
      <w:jc w:val="both"/>
    </w:pPr>
    <w:rPr>
      <w:rFonts w:ascii="Times" w:eastAsia="??" w:hAnsi="Times" w:cs="Times"/>
      <w:sz w:val="22"/>
      <w:szCs w:val="32"/>
      <w:lang w:val="en-US" w:eastAsia="zh-CN"/>
    </w:rPr>
  </w:style>
  <w:style w:type="character" w:customStyle="1" w:styleId="CurrierChar">
    <w:name w:val="Currier Char"/>
    <w:basedOn w:val="a0"/>
    <w:link w:val="Currier"/>
    <w:uiPriority w:val="99"/>
    <w:locked/>
    <w:rsid w:val="0057175A"/>
    <w:rPr>
      <w:rFonts w:eastAsia="??" w:cs="Times"/>
      <w:sz w:val="22"/>
      <w:szCs w:val="32"/>
      <w:lang w:eastAsia="zh-CN"/>
    </w:rPr>
  </w:style>
  <w:style w:type="paragraph" w:styleId="HTML">
    <w:name w:val="HTML Preformatted"/>
    <w:basedOn w:val="a"/>
    <w:link w:val="HTML0"/>
    <w:uiPriority w:val="99"/>
    <w:rsid w:val="0010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sz w:val="20"/>
      <w:szCs w:val="20"/>
      <w:lang w:val="en-US" w:eastAsia="en-US"/>
    </w:rPr>
  </w:style>
  <w:style w:type="character" w:customStyle="1" w:styleId="HTML0">
    <w:name w:val="HTML 预设格式 字符"/>
    <w:basedOn w:val="a0"/>
    <w:link w:val="HTML"/>
    <w:uiPriority w:val="99"/>
    <w:rsid w:val="00105D2A"/>
    <w:rPr>
      <w:rFonts w:ascii="Courier" w:hAnsi="Courier" w:cs="Courier"/>
      <w:sz w:val="20"/>
      <w:szCs w:val="20"/>
    </w:rPr>
  </w:style>
  <w:style w:type="character" w:styleId="af7">
    <w:name w:val="FollowedHyperlink"/>
    <w:basedOn w:val="a0"/>
    <w:rsid w:val="00E76797"/>
    <w:rPr>
      <w:color w:val="800080" w:themeColor="followedHyperlink"/>
      <w:u w:val="single"/>
    </w:rPr>
  </w:style>
  <w:style w:type="paragraph" w:styleId="af8">
    <w:name w:val="Normal (Web)"/>
    <w:basedOn w:val="a"/>
    <w:uiPriority w:val="99"/>
    <w:unhideWhenUsed/>
    <w:qFormat/>
    <w:rsid w:val="00754C2E"/>
    <w:pPr>
      <w:spacing w:before="100" w:beforeAutospacing="1" w:after="100" w:afterAutospacing="1"/>
    </w:pPr>
    <w:rPr>
      <w:rFonts w:ascii="Times" w:eastAsiaTheme="minorEastAsia" w:hAnsi="Times"/>
      <w:sz w:val="20"/>
      <w:szCs w:val="20"/>
      <w:lang w:val="en-US" w:eastAsia="en-US"/>
    </w:rPr>
  </w:style>
  <w:style w:type="paragraph" w:customStyle="1" w:styleId="AbstractTitle">
    <w:name w:val="Abstract Title"/>
    <w:next w:val="af9"/>
    <w:rsid w:val="0070680C"/>
    <w:rPr>
      <w:rFonts w:ascii="Times New Roman" w:eastAsia="Times New Roman" w:hAnsi="Times New Roman"/>
      <w:i/>
      <w:lang w:val="en-GB"/>
    </w:rPr>
  </w:style>
  <w:style w:type="paragraph" w:styleId="af9">
    <w:name w:val="Body Text Indent"/>
    <w:link w:val="afa"/>
    <w:uiPriority w:val="99"/>
    <w:rsid w:val="0070680C"/>
    <w:pPr>
      <w:ind w:firstLine="187"/>
      <w:jc w:val="both"/>
    </w:pPr>
    <w:rPr>
      <w:rFonts w:ascii="Times New Roman" w:eastAsia="Times New Roman" w:hAnsi="Times New Roman"/>
      <w:sz w:val="20"/>
      <w:szCs w:val="20"/>
      <w:lang w:val="en-GB"/>
    </w:rPr>
  </w:style>
  <w:style w:type="character" w:customStyle="1" w:styleId="afa">
    <w:name w:val="正文文本缩进 字符"/>
    <w:basedOn w:val="a0"/>
    <w:link w:val="af9"/>
    <w:uiPriority w:val="99"/>
    <w:rsid w:val="0070680C"/>
    <w:rPr>
      <w:rFonts w:ascii="Times New Roman" w:eastAsia="Times New Roman" w:hAnsi="Times New Roman"/>
      <w:sz w:val="20"/>
      <w:szCs w:val="20"/>
      <w:lang w:val="en-GB"/>
    </w:rPr>
  </w:style>
  <w:style w:type="paragraph" w:customStyle="1" w:styleId="AuthorList">
    <w:name w:val="Author List"/>
    <w:next w:val="AbstractTitle"/>
    <w:autoRedefine/>
    <w:rsid w:val="0070680C"/>
    <w:pPr>
      <w:spacing w:before="180" w:after="240"/>
      <w:jc w:val="center"/>
    </w:pPr>
    <w:rPr>
      <w:rFonts w:ascii="Times New Roman" w:eastAsia="Times New Roman" w:hAnsi="Times New Roman"/>
      <w:lang w:val="en-GB"/>
    </w:rPr>
  </w:style>
  <w:style w:type="paragraph" w:customStyle="1" w:styleId="ReferenceTextChar">
    <w:name w:val="Reference Text Char"/>
    <w:basedOn w:val="a"/>
    <w:link w:val="ReferenceTextCharChar"/>
    <w:autoRedefine/>
    <w:rsid w:val="0070680C"/>
    <w:pPr>
      <w:tabs>
        <w:tab w:val="left" w:pos="360"/>
      </w:tabs>
      <w:ind w:left="360" w:hanging="360"/>
      <w:jc w:val="both"/>
    </w:pPr>
    <w:rPr>
      <w:rFonts w:eastAsia="Times New Roman"/>
      <w:sz w:val="20"/>
      <w:lang w:eastAsia="en-US"/>
    </w:rPr>
  </w:style>
  <w:style w:type="character" w:customStyle="1" w:styleId="ReferenceTextCharChar">
    <w:name w:val="Reference Text Char Char"/>
    <w:basedOn w:val="a0"/>
    <w:link w:val="ReferenceTextChar"/>
    <w:rsid w:val="0070680C"/>
    <w:rPr>
      <w:rFonts w:ascii="Times New Roman" w:eastAsia="Times New Roman" w:hAnsi="Times New Roman"/>
      <w:sz w:val="20"/>
      <w:lang w:val="en-GB"/>
    </w:rPr>
  </w:style>
  <w:style w:type="paragraph" w:customStyle="1" w:styleId="TableCaption">
    <w:name w:val="Table Caption"/>
    <w:next w:val="af9"/>
    <w:uiPriority w:val="7"/>
    <w:rsid w:val="0070680C"/>
    <w:pPr>
      <w:spacing w:before="60" w:after="60"/>
      <w:jc w:val="center"/>
    </w:pPr>
    <w:rPr>
      <w:rFonts w:ascii="Times New Roman" w:eastAsia="Times New Roman" w:hAnsi="Times New Roman"/>
      <w:sz w:val="20"/>
      <w:lang w:val="en-GB"/>
    </w:rPr>
  </w:style>
  <w:style w:type="paragraph" w:customStyle="1" w:styleId="Equation">
    <w:name w:val="Equation"/>
    <w:basedOn w:val="a"/>
    <w:next w:val="a"/>
    <w:autoRedefine/>
    <w:rsid w:val="0019605B"/>
    <w:pPr>
      <w:tabs>
        <w:tab w:val="center" w:pos="2340"/>
        <w:tab w:val="right" w:pos="4674"/>
      </w:tabs>
      <w:spacing w:before="240" w:after="240"/>
      <w:jc w:val="right"/>
    </w:pPr>
    <w:rPr>
      <w:rFonts w:eastAsia="Times New Roman"/>
      <w:kern w:val="16"/>
      <w:sz w:val="20"/>
      <w:szCs w:val="20"/>
      <w:lang w:eastAsia="en-US"/>
    </w:rPr>
  </w:style>
  <w:style w:type="paragraph" w:customStyle="1" w:styleId="Reference">
    <w:name w:val="Reference"/>
    <w:basedOn w:val="a"/>
    <w:link w:val="ReferenceChar"/>
    <w:qFormat/>
    <w:rsid w:val="0070680C"/>
    <w:pPr>
      <w:tabs>
        <w:tab w:val="left" w:pos="360"/>
      </w:tabs>
      <w:ind w:left="360" w:hanging="360"/>
      <w:jc w:val="both"/>
    </w:pPr>
    <w:rPr>
      <w:rFonts w:ascii="Times" w:eastAsia="Times New Roman" w:hAnsi="Times"/>
      <w:sz w:val="20"/>
      <w:lang w:eastAsia="en-US"/>
    </w:rPr>
  </w:style>
  <w:style w:type="character" w:customStyle="1" w:styleId="ReferenceChar">
    <w:name w:val="Reference Char"/>
    <w:link w:val="Reference"/>
    <w:rsid w:val="0070680C"/>
    <w:rPr>
      <w:rFonts w:eastAsia="Times New Roman"/>
      <w:sz w:val="20"/>
      <w:lang w:val="en-GB"/>
    </w:rPr>
  </w:style>
  <w:style w:type="table" w:styleId="afb">
    <w:name w:val="Table Grid"/>
    <w:basedOn w:val="a1"/>
    <w:uiPriority w:val="59"/>
    <w:qFormat/>
    <w:rsid w:val="007068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F31600"/>
    <w:rPr>
      <w:rFonts w:ascii="Times New Roman" w:hAnsi="Times New Roman" w:cs="Times New Roman"/>
    </w:rPr>
  </w:style>
  <w:style w:type="character" w:customStyle="1" w:styleId="WW8Num1z2">
    <w:name w:val="WW8Num1z2"/>
    <w:rsid w:val="00F31600"/>
    <w:rPr>
      <w:b/>
      <w:sz w:val="24"/>
    </w:rPr>
  </w:style>
  <w:style w:type="character" w:customStyle="1" w:styleId="WW8Num1z3">
    <w:name w:val="WW8Num1z3"/>
    <w:rsid w:val="00F31600"/>
    <w:rPr>
      <w:i/>
      <w:sz w:val="24"/>
    </w:rPr>
  </w:style>
  <w:style w:type="character" w:customStyle="1" w:styleId="WW8Num2z1">
    <w:name w:val="WW8Num2z1"/>
    <w:rsid w:val="00F31600"/>
    <w:rPr>
      <w:rFonts w:ascii="Times New Roman" w:hAnsi="Times New Roman" w:cs="Times New Roman"/>
    </w:rPr>
  </w:style>
  <w:style w:type="character" w:customStyle="1" w:styleId="WW8Num2z2">
    <w:name w:val="WW8Num2z2"/>
    <w:rsid w:val="00F31600"/>
    <w:rPr>
      <w:b/>
      <w:sz w:val="24"/>
    </w:rPr>
  </w:style>
  <w:style w:type="character" w:customStyle="1" w:styleId="WW8Num2z3">
    <w:name w:val="WW8Num2z3"/>
    <w:rsid w:val="00F31600"/>
    <w:rPr>
      <w:i/>
      <w:sz w:val="24"/>
    </w:rPr>
  </w:style>
  <w:style w:type="character" w:customStyle="1" w:styleId="WW8Num5z0">
    <w:name w:val="WW8Num5z0"/>
    <w:rsid w:val="00F31600"/>
    <w:rPr>
      <w:rFonts w:ascii="Times" w:hAnsi="Times" w:cs="Times"/>
      <w:sz w:val="24"/>
    </w:rPr>
  </w:style>
  <w:style w:type="character" w:customStyle="1" w:styleId="Absatz-Standardschriftart">
    <w:name w:val="Absatz-Standardschriftart"/>
    <w:rsid w:val="00F31600"/>
  </w:style>
  <w:style w:type="character" w:customStyle="1" w:styleId="WW-Absatz-Standardschriftart">
    <w:name w:val="WW-Absatz-Standardschriftart"/>
    <w:rsid w:val="00F31600"/>
  </w:style>
  <w:style w:type="character" w:customStyle="1" w:styleId="WW-Absatz-Standardschriftart1">
    <w:name w:val="WW-Absatz-Standardschriftart1"/>
    <w:rsid w:val="00F31600"/>
  </w:style>
  <w:style w:type="character" w:customStyle="1" w:styleId="WW-Absatz-Standardschriftart11">
    <w:name w:val="WW-Absatz-Standardschriftart11"/>
    <w:rsid w:val="00F31600"/>
  </w:style>
  <w:style w:type="character" w:customStyle="1" w:styleId="WW8Num1zfalse">
    <w:name w:val="WW8Num1zfalse"/>
    <w:rsid w:val="00F31600"/>
  </w:style>
  <w:style w:type="character" w:customStyle="1" w:styleId="WW8Num1ztrue">
    <w:name w:val="WW8Num1ztrue"/>
    <w:rsid w:val="00F31600"/>
  </w:style>
  <w:style w:type="character" w:customStyle="1" w:styleId="WW8Num2zfalse">
    <w:name w:val="WW8Num2zfalse"/>
    <w:rsid w:val="00F31600"/>
  </w:style>
  <w:style w:type="character" w:customStyle="1" w:styleId="WW8Num2ztrue">
    <w:name w:val="WW8Num2ztrue"/>
    <w:rsid w:val="00F31600"/>
  </w:style>
  <w:style w:type="character" w:customStyle="1" w:styleId="WW8Num3zfalse">
    <w:name w:val="WW8Num3zfalse"/>
    <w:rsid w:val="00F31600"/>
  </w:style>
  <w:style w:type="character" w:customStyle="1" w:styleId="WW8Num4zfalse">
    <w:name w:val="WW8Num4zfalse"/>
    <w:rsid w:val="00F31600"/>
  </w:style>
  <w:style w:type="character" w:customStyle="1" w:styleId="WW-Absatz-Standardschriftart111">
    <w:name w:val="WW-Absatz-Standardschriftart111"/>
    <w:rsid w:val="00F31600"/>
  </w:style>
  <w:style w:type="character" w:customStyle="1" w:styleId="WW-Absatz-Standardschriftart1111">
    <w:name w:val="WW-Absatz-Standardschriftart1111"/>
    <w:rsid w:val="00F31600"/>
  </w:style>
  <w:style w:type="character" w:customStyle="1" w:styleId="WW-Absatz-Standardschriftart11111">
    <w:name w:val="WW-Absatz-Standardschriftart11111"/>
    <w:rsid w:val="00F31600"/>
  </w:style>
  <w:style w:type="character" w:customStyle="1" w:styleId="WW-Absatz-Standardschriftart111111">
    <w:name w:val="WW-Absatz-Standardschriftart111111"/>
    <w:rsid w:val="00F31600"/>
  </w:style>
  <w:style w:type="character" w:customStyle="1" w:styleId="WW-Absatz-Standardschriftart1111111">
    <w:name w:val="WW-Absatz-Standardschriftart1111111"/>
    <w:rsid w:val="00F31600"/>
  </w:style>
  <w:style w:type="character" w:customStyle="1" w:styleId="WW8Num4z0">
    <w:name w:val="WW8Num4z0"/>
    <w:rsid w:val="00F31600"/>
    <w:rPr>
      <w:rFonts w:ascii="Times" w:hAnsi="Times" w:cs="Times"/>
      <w:sz w:val="24"/>
    </w:rPr>
  </w:style>
  <w:style w:type="character" w:customStyle="1" w:styleId="WW-Absatz-Standardschriftart11111111">
    <w:name w:val="WW-Absatz-Standardschriftart11111111"/>
    <w:rsid w:val="00F31600"/>
  </w:style>
  <w:style w:type="character" w:customStyle="1" w:styleId="WW8Num5z1">
    <w:name w:val="WW8Num5z1"/>
    <w:rsid w:val="00F31600"/>
    <w:rPr>
      <w:rFonts w:ascii="Courier New" w:hAnsi="Courier New" w:cs="Courier New"/>
    </w:rPr>
  </w:style>
  <w:style w:type="character" w:customStyle="1" w:styleId="WW8Num5z2">
    <w:name w:val="WW8Num5z2"/>
    <w:rsid w:val="00F31600"/>
    <w:rPr>
      <w:rFonts w:ascii="Wingdings" w:hAnsi="Wingdings" w:cs="Wingdings"/>
    </w:rPr>
  </w:style>
  <w:style w:type="character" w:customStyle="1" w:styleId="WW8Num5z3">
    <w:name w:val="WW8Num5z3"/>
    <w:rsid w:val="00F31600"/>
    <w:rPr>
      <w:rFonts w:ascii="Symbol" w:hAnsi="Symbol" w:cs="Symbol"/>
    </w:rPr>
  </w:style>
  <w:style w:type="character" w:customStyle="1" w:styleId="WW8Num6z1">
    <w:name w:val="WW8Num6z1"/>
    <w:rsid w:val="00F31600"/>
    <w:rPr>
      <w:rFonts w:ascii="Times New Roman" w:hAnsi="Times New Roman" w:cs="Times New Roman"/>
    </w:rPr>
  </w:style>
  <w:style w:type="character" w:customStyle="1" w:styleId="WW8Num6z2">
    <w:name w:val="WW8Num6z2"/>
    <w:rsid w:val="00F31600"/>
    <w:rPr>
      <w:b/>
      <w:sz w:val="24"/>
    </w:rPr>
  </w:style>
  <w:style w:type="character" w:customStyle="1" w:styleId="WW8Num6z3">
    <w:name w:val="WW8Num6z3"/>
    <w:rsid w:val="00F31600"/>
    <w:rPr>
      <w:i/>
      <w:sz w:val="24"/>
    </w:rPr>
  </w:style>
  <w:style w:type="character" w:customStyle="1" w:styleId="WW8Num7z1">
    <w:name w:val="WW8Num7z1"/>
    <w:rsid w:val="00F31600"/>
    <w:rPr>
      <w:rFonts w:ascii="Courier New" w:hAnsi="Courier New" w:cs="Courier New"/>
    </w:rPr>
  </w:style>
  <w:style w:type="character" w:customStyle="1" w:styleId="WW8Num7z2">
    <w:name w:val="WW8Num7z2"/>
    <w:rsid w:val="00F31600"/>
    <w:rPr>
      <w:rFonts w:ascii="Wingdings" w:hAnsi="Wingdings" w:cs="Wingdings"/>
    </w:rPr>
  </w:style>
  <w:style w:type="character" w:customStyle="1" w:styleId="WW8Num7z3">
    <w:name w:val="WW8Num7z3"/>
    <w:rsid w:val="00F31600"/>
    <w:rPr>
      <w:rFonts w:ascii="Symbol" w:hAnsi="Symbol" w:cs="Symbol"/>
    </w:rPr>
  </w:style>
  <w:style w:type="character" w:customStyle="1" w:styleId="WW-DefaultParagraphFont">
    <w:name w:val="WW-Default Paragraph Font"/>
    <w:rsid w:val="00F31600"/>
  </w:style>
  <w:style w:type="character" w:customStyle="1" w:styleId="FootnoteCharacters">
    <w:name w:val="Footnote Characters"/>
    <w:rsid w:val="00F31600"/>
    <w:rPr>
      <w:rFonts w:ascii="Times New Roman" w:hAnsi="Times New Roman" w:cs="Times New Roman"/>
      <w:vertAlign w:val="superscript"/>
    </w:rPr>
  </w:style>
  <w:style w:type="character" w:styleId="afc">
    <w:name w:val="Strong"/>
    <w:qFormat/>
    <w:rsid w:val="00F31600"/>
    <w:rPr>
      <w:b/>
      <w:bCs/>
    </w:rPr>
  </w:style>
  <w:style w:type="character" w:customStyle="1" w:styleId="NumberingSymbols">
    <w:name w:val="Numbering Symbols"/>
    <w:rsid w:val="00F31600"/>
  </w:style>
  <w:style w:type="paragraph" w:customStyle="1" w:styleId="Heading">
    <w:name w:val="Heading"/>
    <w:basedOn w:val="a"/>
    <w:next w:val="afd"/>
    <w:rsid w:val="00F31600"/>
    <w:pPr>
      <w:keepNext/>
      <w:suppressAutoHyphens/>
      <w:spacing w:before="240" w:after="120"/>
    </w:pPr>
    <w:rPr>
      <w:rFonts w:ascii="Liberation Sans" w:eastAsia="DejaVu LGC Sans" w:hAnsi="Liberation Sans" w:cs="DejaVu LGC Sans"/>
      <w:sz w:val="28"/>
      <w:szCs w:val="28"/>
    </w:rPr>
  </w:style>
  <w:style w:type="paragraph" w:styleId="afd">
    <w:name w:val="Body Text"/>
    <w:basedOn w:val="a"/>
    <w:link w:val="afe"/>
    <w:qFormat/>
    <w:rsid w:val="00F31600"/>
    <w:pPr>
      <w:suppressAutoHyphens/>
      <w:spacing w:after="120"/>
    </w:pPr>
    <w:rPr>
      <w:rFonts w:cs="Times"/>
      <w:szCs w:val="20"/>
    </w:rPr>
  </w:style>
  <w:style w:type="character" w:customStyle="1" w:styleId="afe">
    <w:name w:val="正文文本 字符"/>
    <w:basedOn w:val="a0"/>
    <w:link w:val="afd"/>
    <w:qFormat/>
    <w:rsid w:val="00F31600"/>
    <w:rPr>
      <w:rFonts w:ascii="Times New Roman" w:eastAsia="MS Mincho" w:hAnsi="Times New Roman" w:cs="Times"/>
      <w:szCs w:val="20"/>
      <w:lang w:val="en-GB" w:eastAsia="ja-JP"/>
    </w:rPr>
  </w:style>
  <w:style w:type="paragraph" w:styleId="aff">
    <w:name w:val="List"/>
    <w:basedOn w:val="afd"/>
    <w:rsid w:val="00F31600"/>
  </w:style>
  <w:style w:type="paragraph" w:customStyle="1" w:styleId="Index">
    <w:name w:val="Index"/>
    <w:basedOn w:val="a"/>
    <w:rsid w:val="00F31600"/>
    <w:pPr>
      <w:suppressLineNumbers/>
      <w:suppressAutoHyphens/>
    </w:pPr>
    <w:rPr>
      <w:rFonts w:cs="Times"/>
      <w:szCs w:val="20"/>
    </w:rPr>
  </w:style>
  <w:style w:type="paragraph" w:customStyle="1" w:styleId="WW-Default">
    <w:name w:val="WW-Default"/>
    <w:rsid w:val="00F31600"/>
    <w:pPr>
      <w:suppressAutoHyphens/>
      <w:autoSpaceDE w:val="0"/>
    </w:pPr>
    <w:rPr>
      <w:rFonts w:ascii="AGaramond-Semibold" w:eastAsia="MS Mincho" w:hAnsi="AGaramond-Semibold" w:cs="AGaramond-Semibold"/>
      <w:sz w:val="20"/>
      <w:szCs w:val="20"/>
      <w:lang w:eastAsia="ja-JP"/>
    </w:rPr>
  </w:style>
  <w:style w:type="paragraph" w:customStyle="1" w:styleId="TableContents">
    <w:name w:val="Table Contents"/>
    <w:basedOn w:val="a"/>
    <w:qFormat/>
    <w:rsid w:val="00F31600"/>
    <w:pPr>
      <w:suppressLineNumbers/>
      <w:suppressAutoHyphens/>
    </w:pPr>
    <w:rPr>
      <w:rFonts w:cs="Times"/>
      <w:szCs w:val="20"/>
    </w:rPr>
  </w:style>
  <w:style w:type="paragraph" w:customStyle="1" w:styleId="TableHeading">
    <w:name w:val="Table Heading"/>
    <w:basedOn w:val="TableContents"/>
    <w:qFormat/>
    <w:rsid w:val="00F31600"/>
    <w:pPr>
      <w:jc w:val="center"/>
    </w:pPr>
    <w:rPr>
      <w:b/>
      <w:bCs/>
    </w:rPr>
  </w:style>
  <w:style w:type="paragraph" w:customStyle="1" w:styleId="Framecontents">
    <w:name w:val="Frame contents"/>
    <w:basedOn w:val="afd"/>
    <w:rsid w:val="00F31600"/>
  </w:style>
  <w:style w:type="paragraph" w:customStyle="1" w:styleId="Heading10">
    <w:name w:val="Heading 10"/>
    <w:basedOn w:val="Heading"/>
    <w:next w:val="afd"/>
    <w:rsid w:val="00F31600"/>
    <w:pPr>
      <w:numPr>
        <w:numId w:val="2"/>
      </w:numPr>
    </w:pPr>
    <w:rPr>
      <w:b/>
      <w:bCs/>
      <w:sz w:val="21"/>
      <w:szCs w:val="21"/>
    </w:rPr>
  </w:style>
  <w:style w:type="paragraph" w:customStyle="1" w:styleId="FrameContents0">
    <w:name w:val="Frame Contents"/>
    <w:basedOn w:val="afd"/>
    <w:rsid w:val="00F31600"/>
  </w:style>
  <w:style w:type="paragraph" w:customStyle="1" w:styleId="Illustration">
    <w:name w:val="Illustration"/>
    <w:basedOn w:val="a5"/>
    <w:rsid w:val="00F31600"/>
    <w:pPr>
      <w:suppressAutoHyphens/>
    </w:pPr>
    <w:rPr>
      <w:rFonts w:cs="Times"/>
      <w:szCs w:val="20"/>
    </w:rPr>
  </w:style>
  <w:style w:type="character" w:customStyle="1" w:styleId="BalloonTextChar1">
    <w:name w:val="Balloon Text Char1"/>
    <w:basedOn w:val="a0"/>
    <w:rsid w:val="00C650C6"/>
    <w:rPr>
      <w:rFonts w:ascii="Lucida Grande" w:hAnsi="Lucida Grande"/>
      <w:sz w:val="18"/>
      <w:szCs w:val="18"/>
    </w:rPr>
  </w:style>
  <w:style w:type="paragraph" w:styleId="TOC">
    <w:name w:val="TOC Heading"/>
    <w:basedOn w:val="1"/>
    <w:next w:val="a"/>
    <w:uiPriority w:val="39"/>
    <w:unhideWhenUsed/>
    <w:qFormat/>
    <w:rsid w:val="00C650C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0">
    <w:name w:val="List Paragraph"/>
    <w:basedOn w:val="a"/>
    <w:uiPriority w:val="34"/>
    <w:qFormat/>
    <w:rsid w:val="00C650C6"/>
    <w:pPr>
      <w:ind w:left="720"/>
      <w:contextualSpacing/>
    </w:pPr>
  </w:style>
  <w:style w:type="paragraph" w:customStyle="1" w:styleId="ReferenceText">
    <w:name w:val="Reference Text"/>
    <w:basedOn w:val="a"/>
    <w:autoRedefine/>
    <w:rsid w:val="00476845"/>
    <w:pPr>
      <w:tabs>
        <w:tab w:val="left" w:pos="360"/>
      </w:tabs>
      <w:ind w:left="360" w:hanging="360"/>
      <w:jc w:val="both"/>
    </w:pPr>
    <w:rPr>
      <w:rFonts w:eastAsia="Times New Roman"/>
      <w:sz w:val="20"/>
      <w:lang w:val="en-US" w:eastAsia="en-US"/>
    </w:rPr>
  </w:style>
  <w:style w:type="paragraph" w:styleId="aff1">
    <w:name w:val="Title"/>
    <w:basedOn w:val="a"/>
    <w:next w:val="a"/>
    <w:link w:val="aff2"/>
    <w:qFormat/>
    <w:rsid w:val="00476845"/>
    <w:pPr>
      <w:framePr w:w="9360" w:hSpace="187" w:vSpace="187" w:wrap="notBeside" w:vAnchor="text" w:hAnchor="page" w:xAlign="center" w:y="1"/>
      <w:jc w:val="center"/>
    </w:pPr>
    <w:rPr>
      <w:rFonts w:eastAsia="Times New Roman"/>
      <w:kern w:val="28"/>
      <w:sz w:val="48"/>
      <w:szCs w:val="48"/>
      <w:lang w:val="en-US" w:eastAsia="en-US"/>
    </w:rPr>
  </w:style>
  <w:style w:type="character" w:customStyle="1" w:styleId="aff2">
    <w:name w:val="标题 字符"/>
    <w:basedOn w:val="a0"/>
    <w:link w:val="aff1"/>
    <w:rsid w:val="00476845"/>
    <w:rPr>
      <w:rFonts w:ascii="Times New Roman" w:eastAsia="Times New Roman" w:hAnsi="Times New Roman"/>
      <w:kern w:val="28"/>
      <w:sz w:val="48"/>
      <w:szCs w:val="48"/>
    </w:rPr>
  </w:style>
  <w:style w:type="character" w:styleId="aff3">
    <w:name w:val="endnote reference"/>
    <w:rsid w:val="00B22ECC"/>
    <w:rPr>
      <w:vertAlign w:val="baseline"/>
    </w:rPr>
  </w:style>
  <w:style w:type="paragraph" w:styleId="aff4">
    <w:name w:val="endnote text"/>
    <w:basedOn w:val="a"/>
    <w:link w:val="aff5"/>
    <w:rsid w:val="00B22ECC"/>
  </w:style>
  <w:style w:type="character" w:customStyle="1" w:styleId="aff5">
    <w:name w:val="尾注文本 字符"/>
    <w:basedOn w:val="a0"/>
    <w:link w:val="aff4"/>
    <w:rsid w:val="00B22ECC"/>
    <w:rPr>
      <w:rFonts w:ascii="Times New Roman" w:eastAsia="MS Mincho" w:hAnsi="Times New Roman"/>
      <w:lang w:val="en-GB" w:eastAsia="ja-JP"/>
    </w:rPr>
  </w:style>
  <w:style w:type="character" w:customStyle="1" w:styleId="WW8Num8z0">
    <w:name w:val="WW8Num8z0"/>
    <w:rsid w:val="00B22ECC"/>
    <w:rPr>
      <w:rFonts w:ascii="Symbol" w:hAnsi="Symbol"/>
    </w:rPr>
  </w:style>
  <w:style w:type="paragraph" w:customStyle="1" w:styleId="Firstparagraph">
    <w:name w:val="First paragraph"/>
    <w:next w:val="a"/>
    <w:link w:val="FirstparagraphChar"/>
    <w:rsid w:val="00B22ECC"/>
    <w:pPr>
      <w:spacing w:before="120" w:line="260" w:lineRule="atLeast"/>
      <w:jc w:val="both"/>
    </w:pPr>
    <w:rPr>
      <w:rFonts w:ascii="Times New Roman" w:eastAsia="Times New Roman" w:hAnsi="Times New Roman"/>
      <w:sz w:val="22"/>
      <w:lang w:val="en-GB"/>
    </w:rPr>
  </w:style>
  <w:style w:type="character" w:customStyle="1" w:styleId="FirstparagraphChar">
    <w:name w:val="First paragraph Char"/>
    <w:link w:val="Firstparagraph"/>
    <w:rsid w:val="00B22ECC"/>
    <w:rPr>
      <w:rFonts w:ascii="Times New Roman" w:eastAsia="Times New Roman" w:hAnsi="Times New Roman"/>
      <w:sz w:val="22"/>
      <w:lang w:val="en-GB"/>
    </w:rPr>
  </w:style>
  <w:style w:type="paragraph" w:customStyle="1" w:styleId="FigureCaption0">
    <w:name w:val="Figure Caption"/>
    <w:next w:val="af9"/>
    <w:qFormat/>
    <w:rsid w:val="00B22ECC"/>
    <w:pPr>
      <w:spacing w:before="60" w:after="120"/>
      <w:jc w:val="center"/>
    </w:pPr>
    <w:rPr>
      <w:rFonts w:ascii="Times New Roman" w:eastAsia="Times New Roman" w:hAnsi="Times New Roman"/>
      <w:sz w:val="20"/>
      <w:szCs w:val="20"/>
      <w:lang w:val="en-GB"/>
    </w:rPr>
  </w:style>
  <w:style w:type="character" w:styleId="aff6">
    <w:name w:val="Placeholder Text"/>
    <w:rsid w:val="006C5A6D"/>
    <w:rPr>
      <w:color w:val="808080"/>
    </w:rPr>
  </w:style>
  <w:style w:type="paragraph" w:styleId="aff7">
    <w:name w:val="Subtitle"/>
    <w:basedOn w:val="a"/>
    <w:next w:val="a"/>
    <w:link w:val="aff8"/>
    <w:qFormat/>
    <w:rsid w:val="0047525F"/>
    <w:pPr>
      <w:spacing w:after="60"/>
      <w:jc w:val="center"/>
      <w:outlineLvl w:val="1"/>
    </w:pPr>
    <w:rPr>
      <w:rFonts w:ascii="Cambria" w:eastAsia="Times New Roman" w:hAnsi="Cambria"/>
    </w:rPr>
  </w:style>
  <w:style w:type="character" w:customStyle="1" w:styleId="aff8">
    <w:name w:val="副标题 字符"/>
    <w:basedOn w:val="a0"/>
    <w:link w:val="aff7"/>
    <w:rsid w:val="0047525F"/>
    <w:rPr>
      <w:rFonts w:ascii="Cambria" w:eastAsia="Times New Roman" w:hAnsi="Cambria"/>
      <w:lang w:val="en-GB" w:eastAsia="ja-JP"/>
    </w:rPr>
  </w:style>
  <w:style w:type="character" w:styleId="aff9">
    <w:name w:val="Book Title"/>
    <w:basedOn w:val="a0"/>
    <w:uiPriority w:val="69"/>
    <w:qFormat/>
    <w:rsid w:val="0047525F"/>
    <w:rPr>
      <w:b/>
      <w:bCs/>
      <w:smallCaps/>
      <w:spacing w:val="5"/>
    </w:rPr>
  </w:style>
  <w:style w:type="character" w:customStyle="1" w:styleId="InternetLink">
    <w:name w:val="Internet Link"/>
    <w:basedOn w:val="a0"/>
    <w:rsid w:val="005E4948"/>
    <w:rPr>
      <w:rFonts w:ascii="Times New Roman" w:hAnsi="Times New Roman" w:cs="Times New Roman"/>
      <w:color w:val="0000FF"/>
      <w:u w:val="single"/>
    </w:rPr>
  </w:style>
  <w:style w:type="character" w:customStyle="1" w:styleId="Bullets">
    <w:name w:val="Bullets"/>
    <w:rsid w:val="005E4948"/>
    <w:rPr>
      <w:rFonts w:ascii="OpenSymbol" w:eastAsia="OpenSymbol" w:hAnsi="OpenSymbol" w:cs="OpenSymbol"/>
    </w:rPr>
  </w:style>
  <w:style w:type="paragraph" w:customStyle="1" w:styleId="Textbody">
    <w:name w:val="Text body"/>
    <w:basedOn w:val="a"/>
    <w:rsid w:val="005E4948"/>
    <w:pPr>
      <w:suppressAutoHyphens/>
      <w:spacing w:after="120"/>
    </w:pPr>
    <w:rPr>
      <w:rFonts w:eastAsia="MS Mincho;ＭＳ 明朝"/>
      <w:szCs w:val="20"/>
    </w:rPr>
  </w:style>
  <w:style w:type="paragraph" w:customStyle="1" w:styleId="Contents6">
    <w:name w:val="Contents 6"/>
    <w:basedOn w:val="a"/>
    <w:next w:val="a"/>
    <w:rsid w:val="005E4948"/>
    <w:pPr>
      <w:suppressAutoHyphens/>
      <w:ind w:left="1200"/>
    </w:pPr>
    <w:rPr>
      <w:rFonts w:ascii="Times" w:eastAsia="MS Mincho;ＭＳ 明朝" w:hAnsi="Times" w:cs="Times"/>
      <w:sz w:val="18"/>
      <w:szCs w:val="20"/>
    </w:rPr>
  </w:style>
  <w:style w:type="paragraph" w:customStyle="1" w:styleId="Contents7">
    <w:name w:val="Contents 7"/>
    <w:basedOn w:val="a"/>
    <w:next w:val="a"/>
    <w:rsid w:val="005E4948"/>
    <w:pPr>
      <w:suppressAutoHyphens/>
      <w:ind w:left="1440"/>
    </w:pPr>
    <w:rPr>
      <w:rFonts w:ascii="Times" w:eastAsia="MS Mincho;ＭＳ 明朝" w:hAnsi="Times" w:cs="Times"/>
      <w:sz w:val="18"/>
      <w:szCs w:val="20"/>
    </w:rPr>
  </w:style>
  <w:style w:type="paragraph" w:customStyle="1" w:styleId="Contents8">
    <w:name w:val="Contents 8"/>
    <w:basedOn w:val="a"/>
    <w:next w:val="a"/>
    <w:rsid w:val="005E4948"/>
    <w:pPr>
      <w:suppressAutoHyphens/>
      <w:ind w:left="1680"/>
    </w:pPr>
    <w:rPr>
      <w:rFonts w:ascii="Times" w:eastAsia="MS Mincho;ＭＳ 明朝" w:hAnsi="Times" w:cs="Times"/>
      <w:sz w:val="18"/>
      <w:szCs w:val="20"/>
    </w:rPr>
  </w:style>
  <w:style w:type="paragraph" w:customStyle="1" w:styleId="Contents9">
    <w:name w:val="Contents 9"/>
    <w:basedOn w:val="a"/>
    <w:next w:val="a"/>
    <w:rsid w:val="005E4948"/>
    <w:pPr>
      <w:suppressAutoHyphens/>
      <w:ind w:left="1920"/>
    </w:pPr>
    <w:rPr>
      <w:rFonts w:ascii="Times" w:eastAsia="MS Mincho;ＭＳ 明朝" w:hAnsi="Times" w:cs="Times"/>
      <w:sz w:val="18"/>
      <w:szCs w:val="20"/>
    </w:rPr>
  </w:style>
  <w:style w:type="paragraph" w:customStyle="1" w:styleId="Figure">
    <w:name w:val="Figure"/>
    <w:basedOn w:val="a5"/>
    <w:rsid w:val="005E4948"/>
    <w:pPr>
      <w:suppressAutoHyphens/>
    </w:pPr>
    <w:rPr>
      <w:rFonts w:eastAsia="MS Mincho;ＭＳ 明朝" w:cs="Times"/>
      <w:szCs w:val="20"/>
    </w:rPr>
  </w:style>
  <w:style w:type="character" w:styleId="affa">
    <w:name w:val="Subtle Reference"/>
    <w:uiPriority w:val="67"/>
    <w:qFormat/>
    <w:rsid w:val="007871BD"/>
    <w:rPr>
      <w:smallCaps/>
      <w:color w:val="C0504D"/>
      <w:u w:val="single"/>
    </w:rPr>
  </w:style>
  <w:style w:type="character" w:customStyle="1" w:styleId="MTEquationSection">
    <w:name w:val="MTEquationSection"/>
    <w:rsid w:val="007871BD"/>
    <w:rPr>
      <w:vanish/>
      <w:color w:val="FF0000"/>
      <w:lang w:val="en-US"/>
    </w:rPr>
  </w:style>
  <w:style w:type="character" w:customStyle="1" w:styleId="hps">
    <w:name w:val="hps"/>
    <w:basedOn w:val="a0"/>
    <w:rsid w:val="006F3745"/>
    <w:rPr>
      <w:rFonts w:cs="Times New Roman"/>
    </w:rPr>
  </w:style>
  <w:style w:type="character" w:customStyle="1" w:styleId="Heading4Char1">
    <w:name w:val="Heading 4 Char1"/>
    <w:basedOn w:val="a0"/>
    <w:rsid w:val="006F3745"/>
    <w:rPr>
      <w:rFonts w:ascii="Times New Roman" w:eastAsia="MS Mincho" w:hAnsi="Times New Roman" w:cs="Times New Roman"/>
      <w:b/>
      <w:bCs/>
      <w:sz w:val="24"/>
      <w:szCs w:val="24"/>
      <w:lang w:val="it-IT" w:eastAsia="it-IT"/>
    </w:rPr>
  </w:style>
  <w:style w:type="paragraph" w:styleId="22">
    <w:name w:val="Body Text 2"/>
    <w:basedOn w:val="a"/>
    <w:link w:val="23"/>
    <w:rsid w:val="006F3745"/>
    <w:pPr>
      <w:overflowPunct w:val="0"/>
      <w:autoSpaceDE w:val="0"/>
      <w:autoSpaceDN w:val="0"/>
      <w:adjustRightInd w:val="0"/>
      <w:jc w:val="both"/>
      <w:textAlignment w:val="baseline"/>
    </w:pPr>
    <w:rPr>
      <w:szCs w:val="20"/>
      <w:lang w:eastAsia="en-US"/>
    </w:rPr>
  </w:style>
  <w:style w:type="character" w:customStyle="1" w:styleId="23">
    <w:name w:val="正文文本 2 字符"/>
    <w:basedOn w:val="a0"/>
    <w:link w:val="22"/>
    <w:rsid w:val="006F3745"/>
    <w:rPr>
      <w:rFonts w:ascii="Times New Roman" w:eastAsia="MS Mincho" w:hAnsi="Times New Roman"/>
      <w:szCs w:val="20"/>
      <w:lang w:val="en-GB"/>
    </w:rPr>
  </w:style>
  <w:style w:type="character" w:customStyle="1" w:styleId="HeaderChar1">
    <w:name w:val="Header Char1"/>
    <w:basedOn w:val="a0"/>
    <w:rsid w:val="006F3745"/>
    <w:rPr>
      <w:rFonts w:ascii="Times New Roman" w:eastAsia="MS Mincho" w:hAnsi="Times New Roman" w:cs="Times New Roman"/>
      <w:sz w:val="24"/>
      <w:szCs w:val="24"/>
      <w:lang w:val="it-IT" w:eastAsia="it-IT"/>
    </w:rPr>
  </w:style>
  <w:style w:type="character" w:styleId="affb">
    <w:name w:val="Subtle Emphasis"/>
    <w:basedOn w:val="a0"/>
    <w:qFormat/>
    <w:rsid w:val="006F3745"/>
    <w:rPr>
      <w:rFonts w:cs="Times New Roman"/>
      <w:i/>
      <w:iCs/>
      <w:color w:val="808080"/>
    </w:rPr>
  </w:style>
  <w:style w:type="character" w:customStyle="1" w:styleId="Enfasidelicata1">
    <w:name w:val="Enfasi delicata1"/>
    <w:basedOn w:val="a0"/>
    <w:rsid w:val="006F3745"/>
    <w:rPr>
      <w:rFonts w:cs="Times New Roman"/>
      <w:i/>
      <w:iCs/>
      <w:color w:val="808080"/>
    </w:rPr>
  </w:style>
  <w:style w:type="paragraph" w:customStyle="1" w:styleId="Paragrafoelenco1">
    <w:name w:val="Paragrafo elenco1"/>
    <w:basedOn w:val="a"/>
    <w:rsid w:val="006F3745"/>
    <w:pPr>
      <w:ind w:left="720"/>
      <w:contextualSpacing/>
    </w:pPr>
    <w:rPr>
      <w:lang w:val="it-IT" w:eastAsia="it-IT"/>
    </w:rPr>
  </w:style>
  <w:style w:type="character" w:customStyle="1" w:styleId="SubtleEmphasis1">
    <w:name w:val="Subtle Emphasis1"/>
    <w:basedOn w:val="a0"/>
    <w:rsid w:val="006F3745"/>
    <w:rPr>
      <w:rFonts w:cs="Times New Roman"/>
      <w:i/>
      <w:iCs/>
      <w:color w:val="808080"/>
    </w:rPr>
  </w:style>
  <w:style w:type="paragraph" w:customStyle="1" w:styleId="ListParagraph1">
    <w:name w:val="List Paragraph1"/>
    <w:basedOn w:val="a"/>
    <w:rsid w:val="006F3745"/>
    <w:pPr>
      <w:ind w:left="720"/>
      <w:contextualSpacing/>
    </w:pPr>
    <w:rPr>
      <w:lang w:val="it-IT" w:eastAsia="it-IT"/>
    </w:rPr>
  </w:style>
  <w:style w:type="paragraph" w:styleId="affc">
    <w:name w:val="Revision"/>
    <w:hidden/>
    <w:uiPriority w:val="99"/>
    <w:rsid w:val="006F3745"/>
    <w:rPr>
      <w:rFonts w:ascii="Times New Roman" w:eastAsia="MS Mincho" w:hAnsi="Times New Roman"/>
      <w:lang w:val="it-IT" w:eastAsia="it-IT"/>
    </w:rPr>
  </w:style>
  <w:style w:type="character" w:customStyle="1" w:styleId="publication-title">
    <w:name w:val="publication-title"/>
    <w:basedOn w:val="a0"/>
    <w:rsid w:val="00362BAB"/>
  </w:style>
  <w:style w:type="character" w:customStyle="1" w:styleId="publication-authors">
    <w:name w:val="publication-authors"/>
    <w:basedOn w:val="a0"/>
    <w:rsid w:val="00362BAB"/>
  </w:style>
  <w:style w:type="character" w:customStyle="1" w:styleId="publication-journal">
    <w:name w:val="publication-journal"/>
    <w:basedOn w:val="a0"/>
    <w:rsid w:val="00362BAB"/>
  </w:style>
  <w:style w:type="character" w:customStyle="1" w:styleId="publication-volume">
    <w:name w:val="publication-volume"/>
    <w:basedOn w:val="a0"/>
    <w:rsid w:val="00362BAB"/>
  </w:style>
  <w:style w:type="character" w:customStyle="1" w:styleId="publication-firstpage">
    <w:name w:val="publication-firstpage"/>
    <w:basedOn w:val="a0"/>
    <w:rsid w:val="00362BAB"/>
  </w:style>
  <w:style w:type="character" w:customStyle="1" w:styleId="publication-year">
    <w:name w:val="publication-year"/>
    <w:basedOn w:val="a0"/>
    <w:rsid w:val="00362BAB"/>
  </w:style>
  <w:style w:type="character" w:customStyle="1" w:styleId="doi">
    <w:name w:val="doi"/>
    <w:basedOn w:val="a0"/>
    <w:rsid w:val="00362BAB"/>
  </w:style>
  <w:style w:type="paragraph" w:customStyle="1" w:styleId="Pa0">
    <w:name w:val="Pa0"/>
    <w:basedOn w:val="Default"/>
    <w:next w:val="Default"/>
    <w:uiPriority w:val="99"/>
    <w:rsid w:val="00362BAB"/>
    <w:pPr>
      <w:spacing w:line="241" w:lineRule="atLeast"/>
    </w:pPr>
    <w:rPr>
      <w:rFonts w:ascii="HelveticaNeue MediumExt" w:eastAsia="Times" w:hAnsi="HelveticaNeue MediumExt" w:cs="Times New Roman"/>
      <w:lang w:val="de-CH" w:eastAsia="zh-CN"/>
    </w:rPr>
  </w:style>
  <w:style w:type="character" w:customStyle="1" w:styleId="A00">
    <w:name w:val="A0"/>
    <w:uiPriority w:val="99"/>
    <w:rsid w:val="00362BAB"/>
    <w:rPr>
      <w:rFonts w:cs="HelveticaNeue MediumExt"/>
      <w:color w:val="000000"/>
      <w:sz w:val="54"/>
      <w:szCs w:val="54"/>
    </w:rPr>
  </w:style>
  <w:style w:type="character" w:styleId="affd">
    <w:name w:val="Emphasis"/>
    <w:uiPriority w:val="20"/>
    <w:qFormat/>
    <w:rsid w:val="0010058C"/>
    <w:rPr>
      <w:i/>
      <w:iCs/>
    </w:rPr>
  </w:style>
  <w:style w:type="paragraph" w:styleId="32">
    <w:name w:val="Body Text Indent 3"/>
    <w:basedOn w:val="a"/>
    <w:link w:val="33"/>
    <w:rsid w:val="001A6B88"/>
    <w:pPr>
      <w:spacing w:after="120"/>
      <w:ind w:left="283"/>
    </w:pPr>
    <w:rPr>
      <w:sz w:val="16"/>
      <w:szCs w:val="16"/>
    </w:rPr>
  </w:style>
  <w:style w:type="character" w:customStyle="1" w:styleId="33">
    <w:name w:val="正文文本缩进 3 字符"/>
    <w:basedOn w:val="a0"/>
    <w:link w:val="32"/>
    <w:rsid w:val="001A6B88"/>
    <w:rPr>
      <w:rFonts w:ascii="Times New Roman" w:eastAsia="MS Mincho" w:hAnsi="Times New Roman"/>
      <w:sz w:val="16"/>
      <w:szCs w:val="16"/>
      <w:lang w:val="en-GB" w:eastAsia="ja-JP"/>
    </w:rPr>
  </w:style>
  <w:style w:type="paragraph" w:styleId="24">
    <w:name w:val="Body Text Indent 2"/>
    <w:basedOn w:val="a"/>
    <w:link w:val="25"/>
    <w:rsid w:val="001A6B88"/>
    <w:pPr>
      <w:spacing w:after="120" w:line="480" w:lineRule="auto"/>
      <w:ind w:left="283"/>
    </w:pPr>
    <w:rPr>
      <w:szCs w:val="20"/>
    </w:rPr>
  </w:style>
  <w:style w:type="character" w:customStyle="1" w:styleId="25">
    <w:name w:val="正文文本缩进 2 字符"/>
    <w:basedOn w:val="a0"/>
    <w:link w:val="24"/>
    <w:rsid w:val="001A6B88"/>
    <w:rPr>
      <w:rFonts w:ascii="Times New Roman" w:eastAsia="MS Mincho" w:hAnsi="Times New Roman"/>
      <w:szCs w:val="20"/>
      <w:lang w:val="en-GB" w:eastAsia="ja-JP"/>
    </w:rPr>
  </w:style>
  <w:style w:type="paragraph" w:styleId="34">
    <w:name w:val="Body Text 3"/>
    <w:basedOn w:val="a"/>
    <w:link w:val="35"/>
    <w:rsid w:val="001A6B88"/>
    <w:pPr>
      <w:spacing w:after="120"/>
    </w:pPr>
    <w:rPr>
      <w:sz w:val="16"/>
      <w:szCs w:val="16"/>
    </w:rPr>
  </w:style>
  <w:style w:type="character" w:customStyle="1" w:styleId="35">
    <w:name w:val="正文文本 3 字符"/>
    <w:basedOn w:val="a0"/>
    <w:link w:val="34"/>
    <w:rsid w:val="001A6B88"/>
    <w:rPr>
      <w:rFonts w:ascii="Times New Roman" w:eastAsia="MS Mincho" w:hAnsi="Times New Roman"/>
      <w:sz w:val="16"/>
      <w:szCs w:val="16"/>
      <w:lang w:val="en-GB" w:eastAsia="ja-JP"/>
    </w:rPr>
  </w:style>
  <w:style w:type="numbering" w:customStyle="1" w:styleId="List1">
    <w:name w:val="List 1"/>
    <w:rsid w:val="0031190C"/>
  </w:style>
  <w:style w:type="character" w:customStyle="1" w:styleId="CellTextLeftChar">
    <w:name w:val="Cell_Text_Left Char"/>
    <w:basedOn w:val="a0"/>
    <w:link w:val="CellTextLeft"/>
    <w:rsid w:val="0031190C"/>
    <w:rPr>
      <w:rFonts w:ascii="Times New Roman" w:eastAsia="宋体" w:hAnsi="Times New Roman"/>
      <w:sz w:val="20"/>
      <w:lang w:val="en-GB" w:eastAsia="ja-JP"/>
    </w:rPr>
  </w:style>
  <w:style w:type="character" w:customStyle="1" w:styleId="CellHeaderTextChar">
    <w:name w:val="Cell_Header_Text Char"/>
    <w:basedOn w:val="a0"/>
    <w:link w:val="CellHeaderText"/>
    <w:rsid w:val="0031190C"/>
    <w:rPr>
      <w:rFonts w:ascii="Arial" w:eastAsia="MS Mincho" w:hAnsi="Arial"/>
      <w:b/>
      <w:sz w:val="20"/>
      <w:lang w:val="en-GB" w:eastAsia="ja-JP"/>
    </w:rPr>
  </w:style>
  <w:style w:type="character" w:customStyle="1" w:styleId="texte">
    <w:name w:val="texte"/>
    <w:basedOn w:val="a0"/>
    <w:rsid w:val="00ED6363"/>
  </w:style>
  <w:style w:type="character" w:customStyle="1" w:styleId="26">
    <w:name w:val="본문 텍스트 (2)_"/>
    <w:link w:val="27"/>
    <w:uiPriority w:val="99"/>
    <w:rsid w:val="009474EB"/>
    <w:rPr>
      <w:rFonts w:ascii="Century Schoolbook" w:hAnsi="Century Schoolbook" w:cs="Century Schoolbook"/>
      <w:shd w:val="clear" w:color="auto" w:fill="FFFFFF"/>
    </w:rPr>
  </w:style>
  <w:style w:type="paragraph" w:customStyle="1" w:styleId="27">
    <w:name w:val="본문 텍스트 (2)"/>
    <w:basedOn w:val="a"/>
    <w:link w:val="26"/>
    <w:uiPriority w:val="99"/>
    <w:rsid w:val="009474EB"/>
    <w:pPr>
      <w:widowControl w:val="0"/>
      <w:shd w:val="clear" w:color="auto" w:fill="FFFFFF"/>
      <w:spacing w:before="120" w:after="120" w:line="274" w:lineRule="exact"/>
      <w:jc w:val="center"/>
    </w:pPr>
    <w:rPr>
      <w:rFonts w:ascii="Century Schoolbook" w:eastAsia="Times" w:hAnsi="Century Schoolbook" w:cs="Century Schoolbook"/>
      <w:lang w:val="en-US" w:eastAsia="en-US"/>
    </w:rPr>
  </w:style>
  <w:style w:type="character" w:customStyle="1" w:styleId="affe">
    <w:name w:val="본문 텍스트_"/>
    <w:link w:val="14"/>
    <w:uiPriority w:val="99"/>
    <w:rsid w:val="00C01119"/>
    <w:rPr>
      <w:rFonts w:ascii="Century Schoolbook" w:hAnsi="Century Schoolbook" w:cs="Century Schoolbook"/>
      <w:sz w:val="17"/>
      <w:szCs w:val="17"/>
      <w:shd w:val="clear" w:color="auto" w:fill="FFFFFF"/>
    </w:rPr>
  </w:style>
  <w:style w:type="paragraph" w:customStyle="1" w:styleId="14">
    <w:name w:val="본문 텍스트1"/>
    <w:basedOn w:val="a"/>
    <w:link w:val="affe"/>
    <w:uiPriority w:val="99"/>
    <w:rsid w:val="00C01119"/>
    <w:pPr>
      <w:widowControl w:val="0"/>
      <w:shd w:val="clear" w:color="auto" w:fill="FFFFFF"/>
      <w:spacing w:before="120" w:after="420" w:line="216" w:lineRule="exact"/>
      <w:ind w:hanging="400"/>
      <w:jc w:val="both"/>
    </w:pPr>
    <w:rPr>
      <w:rFonts w:ascii="Century Schoolbook" w:eastAsia="Times" w:hAnsi="Century Schoolbook" w:cs="Century Schoolbook"/>
      <w:sz w:val="17"/>
      <w:szCs w:val="17"/>
      <w:lang w:val="en-US" w:eastAsia="en-US"/>
    </w:rPr>
  </w:style>
  <w:style w:type="character" w:customStyle="1" w:styleId="afff">
    <w:name w:val="그림 캡션_"/>
    <w:link w:val="afff0"/>
    <w:uiPriority w:val="99"/>
    <w:rsid w:val="00BC6BB2"/>
    <w:rPr>
      <w:rFonts w:ascii="Century Schoolbook" w:hAnsi="Century Schoolbook" w:cs="Century Schoolbook"/>
      <w:sz w:val="17"/>
      <w:szCs w:val="17"/>
      <w:shd w:val="clear" w:color="auto" w:fill="FFFFFF"/>
    </w:rPr>
  </w:style>
  <w:style w:type="paragraph" w:customStyle="1" w:styleId="afff0">
    <w:name w:val="그림 캡션"/>
    <w:basedOn w:val="a"/>
    <w:link w:val="afff"/>
    <w:uiPriority w:val="99"/>
    <w:rsid w:val="00BC6BB2"/>
    <w:pPr>
      <w:widowControl w:val="0"/>
      <w:shd w:val="clear" w:color="auto" w:fill="FFFFFF"/>
      <w:spacing w:after="60" w:line="240" w:lineRule="atLeast"/>
      <w:jc w:val="both"/>
    </w:pPr>
    <w:rPr>
      <w:rFonts w:ascii="Century Schoolbook" w:eastAsia="Times" w:hAnsi="Century Schoolbook" w:cs="Century Schoolbook"/>
      <w:sz w:val="17"/>
      <w:szCs w:val="17"/>
      <w:lang w:val="en-US" w:eastAsia="en-US"/>
    </w:rPr>
  </w:style>
  <w:style w:type="character" w:customStyle="1" w:styleId="Corbel">
    <w:name w:val="그림 캡션 + Corbel"/>
    <w:aliases w:val="9포인트1"/>
    <w:uiPriority w:val="99"/>
    <w:rsid w:val="00BC6BB2"/>
    <w:rPr>
      <w:rFonts w:ascii="Corbel" w:hAnsi="Corbel" w:cs="Corbel"/>
      <w:sz w:val="18"/>
      <w:szCs w:val="18"/>
      <w:u w:val="none"/>
      <w:shd w:val="clear" w:color="auto" w:fill="FFFFFF"/>
    </w:rPr>
  </w:style>
  <w:style w:type="table" w:customStyle="1" w:styleId="TableGrid1">
    <w:name w:val="Table Grid1"/>
    <w:basedOn w:val="a1"/>
    <w:next w:val="afb"/>
    <w:uiPriority w:val="39"/>
    <w:rsid w:val="00BC6BB2"/>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본문 텍스트 + 기울임꼴2"/>
    <w:aliases w:val="1포인트 간격 조정"/>
    <w:uiPriority w:val="99"/>
    <w:rsid w:val="00C825FB"/>
    <w:rPr>
      <w:rFonts w:ascii="Century Schoolbook" w:hAnsi="Century Schoolbook" w:cs="Century Schoolbook"/>
      <w:i/>
      <w:iCs/>
      <w:spacing w:val="20"/>
      <w:sz w:val="17"/>
      <w:szCs w:val="17"/>
      <w:u w:val="none"/>
      <w:shd w:val="clear" w:color="auto" w:fill="FFFFFF"/>
    </w:rPr>
  </w:style>
  <w:style w:type="table" w:customStyle="1" w:styleId="TableGrid2">
    <w:name w:val="Table Grid2"/>
    <w:basedOn w:val="a1"/>
    <w:next w:val="afb"/>
    <w:uiPriority w:val="39"/>
    <w:qFormat/>
    <w:rsid w:val="003B56D1"/>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그림 캡션 + 기울임꼴1"/>
    <w:aliases w:val="1포인트 간격 조정1"/>
    <w:uiPriority w:val="99"/>
    <w:rsid w:val="003B56D1"/>
    <w:rPr>
      <w:rFonts w:ascii="Century Schoolbook" w:hAnsi="Century Schoolbook" w:cs="Century Schoolbook"/>
      <w:i/>
      <w:iCs/>
      <w:spacing w:val="20"/>
      <w:sz w:val="17"/>
      <w:szCs w:val="17"/>
      <w:u w:val="none"/>
      <w:shd w:val="clear" w:color="auto" w:fill="FFFFFF"/>
    </w:rPr>
  </w:style>
  <w:style w:type="character" w:customStyle="1" w:styleId="Exact">
    <w:name w:val="그림 캡션 Exact"/>
    <w:uiPriority w:val="99"/>
    <w:rsid w:val="00720B0B"/>
    <w:rPr>
      <w:rFonts w:ascii="Century Schoolbook" w:hAnsi="Century Schoolbook" w:cs="Century Schoolbook"/>
      <w:spacing w:val="3"/>
      <w:sz w:val="15"/>
      <w:szCs w:val="15"/>
      <w:u w:val="none"/>
    </w:rPr>
  </w:style>
  <w:style w:type="character" w:customStyle="1" w:styleId="EndNoteBibliographyChar">
    <w:name w:val="EndNote Bibliography Char"/>
    <w:basedOn w:val="a0"/>
    <w:link w:val="EndNoteBibliography"/>
    <w:locked/>
    <w:rsid w:val="00EE6DE3"/>
    <w:rPr>
      <w:rFonts w:ascii="Times New Roman" w:eastAsia="MS Mincho" w:hAnsi="Times New Roman"/>
      <w:noProof/>
      <w:lang w:val="en-GB" w:eastAsia="ja-JP"/>
    </w:rPr>
  </w:style>
  <w:style w:type="paragraph" w:customStyle="1" w:styleId="EndNoteBibliography">
    <w:name w:val="EndNote Bibliography"/>
    <w:basedOn w:val="a"/>
    <w:link w:val="EndNoteBibliographyChar"/>
    <w:rsid w:val="00EE6DE3"/>
    <w:pPr>
      <w:jc w:val="both"/>
    </w:pPr>
    <w:rPr>
      <w:noProof/>
    </w:rPr>
  </w:style>
  <w:style w:type="paragraph" w:customStyle="1" w:styleId="Body">
    <w:name w:val="Body"/>
    <w:rsid w:val="008D01FE"/>
    <w:rPr>
      <w:rFonts w:ascii="Helvetica" w:eastAsia="ヒラギノ角ゴ Pro W3" w:hAnsi="Helvetica"/>
      <w:color w:val="000000"/>
      <w:szCs w:val="20"/>
      <w:lang w:eastAsia="ko-KR"/>
    </w:rPr>
  </w:style>
  <w:style w:type="paragraph" w:customStyle="1" w:styleId="FreeForm">
    <w:name w:val="Free Form"/>
    <w:rsid w:val="008D01FE"/>
    <w:rPr>
      <w:rFonts w:ascii="Helvetica" w:eastAsia="ヒラギノ角ゴ Pro W3" w:hAnsi="Helvetica"/>
      <w:color w:val="000000"/>
      <w:szCs w:val="20"/>
      <w:lang w:eastAsia="ko-KR"/>
    </w:rPr>
  </w:style>
  <w:style w:type="paragraph" w:customStyle="1" w:styleId="MTDisplayEquation">
    <w:name w:val="MTDisplayEquation"/>
    <w:basedOn w:val="a"/>
    <w:next w:val="a"/>
    <w:link w:val="MTDisplayEquationChar"/>
    <w:rsid w:val="004672C3"/>
    <w:pPr>
      <w:widowControl w:val="0"/>
      <w:tabs>
        <w:tab w:val="center" w:pos="4160"/>
        <w:tab w:val="right" w:pos="8300"/>
      </w:tabs>
      <w:ind w:firstLineChars="200" w:firstLine="480"/>
      <w:jc w:val="both"/>
    </w:pPr>
    <w:rPr>
      <w:rFonts w:eastAsia="Times New Roman" w:cstheme="minorBidi"/>
      <w:kern w:val="2"/>
      <w:szCs w:val="22"/>
      <w:lang w:val="en-US" w:eastAsia="zh-CN"/>
    </w:rPr>
  </w:style>
  <w:style w:type="character" w:customStyle="1" w:styleId="MTDisplayEquationChar">
    <w:name w:val="MTDisplayEquation Char"/>
    <w:basedOn w:val="a0"/>
    <w:link w:val="MTDisplayEquation"/>
    <w:rsid w:val="004672C3"/>
    <w:rPr>
      <w:rFonts w:ascii="Times New Roman" w:eastAsia="Times New Roman" w:hAnsi="Times New Roman" w:cstheme="minorBidi"/>
      <w:kern w:val="2"/>
      <w:szCs w:val="22"/>
      <w:lang w:eastAsia="zh-CN"/>
    </w:rPr>
  </w:style>
  <w:style w:type="paragraph" w:styleId="afff1">
    <w:name w:val="No Spacing"/>
    <w:uiPriority w:val="1"/>
    <w:qFormat/>
    <w:rsid w:val="004672C3"/>
    <w:pPr>
      <w:widowControl w:val="0"/>
      <w:spacing w:line="360" w:lineRule="auto"/>
      <w:jc w:val="both"/>
    </w:pPr>
    <w:rPr>
      <w:rFonts w:ascii="Times New Roman" w:hAnsi="Times New Roman" w:cstheme="minorBidi"/>
      <w:kern w:val="2"/>
      <w:szCs w:val="22"/>
      <w:lang w:eastAsia="zh-CN"/>
    </w:rPr>
  </w:style>
  <w:style w:type="table" w:customStyle="1" w:styleId="1-11">
    <w:name w:val="中等深浅底纹 1 - 强调文字颜色 11"/>
    <w:basedOn w:val="a1"/>
    <w:uiPriority w:val="63"/>
    <w:rsid w:val="004672C3"/>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6">
    <w:name w:val="Table Web 1"/>
    <w:basedOn w:val="a1"/>
    <w:rsid w:val="00467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
    <w:name w:val="浅色网格1"/>
    <w:basedOn w:val="a1"/>
    <w:uiPriority w:val="62"/>
    <w:rsid w:val="004672C3"/>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ulletedList">
    <w:name w:val="Bulleted List"/>
    <w:uiPriority w:val="99"/>
    <w:rsid w:val="004672C3"/>
    <w:pPr>
      <w:numPr>
        <w:numId w:val="6"/>
      </w:numPr>
      <w:jc w:val="both"/>
    </w:pPr>
    <w:rPr>
      <w:rFonts w:ascii="Times New Roman" w:hAnsi="Times New Roman"/>
      <w:sz w:val="20"/>
      <w:lang w:val="en-GB"/>
    </w:rPr>
  </w:style>
  <w:style w:type="paragraph" w:styleId="29">
    <w:name w:val="List 2"/>
    <w:basedOn w:val="a"/>
    <w:rsid w:val="004672C3"/>
    <w:pPr>
      <w:ind w:left="720" w:hanging="360"/>
      <w:contextualSpacing/>
    </w:pPr>
  </w:style>
  <w:style w:type="character" w:customStyle="1" w:styleId="sh141">
    <w:name w:val="sh141"/>
    <w:basedOn w:val="a0"/>
    <w:rsid w:val="004672C3"/>
    <w:rPr>
      <w:b w:val="0"/>
      <w:bCs w:val="0"/>
      <w:color w:val="2B2B2B"/>
      <w:sz w:val="21"/>
      <w:szCs w:val="21"/>
    </w:rPr>
  </w:style>
  <w:style w:type="numbering" w:customStyle="1" w:styleId="NoList1">
    <w:name w:val="No List1"/>
    <w:next w:val="a2"/>
    <w:uiPriority w:val="99"/>
    <w:semiHidden/>
    <w:unhideWhenUsed/>
    <w:rsid w:val="004672C3"/>
  </w:style>
  <w:style w:type="numbering" w:customStyle="1" w:styleId="NoList11">
    <w:name w:val="No List11"/>
    <w:next w:val="a2"/>
    <w:uiPriority w:val="99"/>
    <w:semiHidden/>
    <w:unhideWhenUsed/>
    <w:rsid w:val="004672C3"/>
  </w:style>
  <w:style w:type="table" w:customStyle="1" w:styleId="TableClassic11">
    <w:name w:val="Table Classic 11"/>
    <w:basedOn w:val="a1"/>
    <w:next w:val="11"/>
    <w:rsid w:val="004672C3"/>
    <w:pPr>
      <w:widowControl w:val="0"/>
      <w:jc w:val="both"/>
    </w:pPr>
    <w:rPr>
      <w:rFonts w:ascii="Times New Roman" w:hAnsi="Times New Roman"/>
    </w:rPr>
    <w:tblPr>
      <w:tblStyleColBandSize w:val="1"/>
      <w:jc w:val="center"/>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rPr>
      <w:tblPr/>
      <w:tcPr>
        <w:tcBorders>
          <w:top w:val="nil"/>
          <w:left w:val="nil"/>
          <w:bottom w:val="single" w:sz="12" w:space="0" w:color="auto"/>
          <w:right w:val="nil"/>
          <w:insideH w:val="nil"/>
          <w:insideV w:val="nil"/>
          <w:tl2br w:val="nil"/>
          <w:tr2bl w:val="nil"/>
        </w:tcBorders>
        <w:shd w:val="clear" w:color="auto" w:fill="auto"/>
      </w:tcPr>
    </w:tblStylePr>
  </w:style>
  <w:style w:type="character" w:customStyle="1" w:styleId="FollowedHyperlink1">
    <w:name w:val="FollowedHyperlink1"/>
    <w:basedOn w:val="a0"/>
    <w:rsid w:val="004672C3"/>
    <w:rPr>
      <w:color w:val="800080"/>
      <w:u w:val="single"/>
    </w:rPr>
  </w:style>
  <w:style w:type="paragraph" w:customStyle="1" w:styleId="NormalWeb1">
    <w:name w:val="Normal (Web)1"/>
    <w:basedOn w:val="a"/>
    <w:next w:val="af8"/>
    <w:uiPriority w:val="99"/>
    <w:unhideWhenUsed/>
    <w:rsid w:val="004672C3"/>
    <w:pPr>
      <w:spacing w:before="100" w:beforeAutospacing="1" w:after="100" w:afterAutospacing="1"/>
    </w:pPr>
    <w:rPr>
      <w:rFonts w:ascii="Times" w:eastAsia="宋体" w:hAnsi="Times"/>
      <w:sz w:val="20"/>
      <w:szCs w:val="20"/>
      <w:lang w:val="en-US" w:eastAsia="en-US"/>
    </w:rPr>
  </w:style>
  <w:style w:type="table" w:customStyle="1" w:styleId="TableGrid3">
    <w:name w:val="Table Grid3"/>
    <w:basedOn w:val="a1"/>
    <w:next w:val="afb"/>
    <w:uiPriority w:val="59"/>
    <w:rsid w:val="004672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unhideWhenUsed/>
    <w:qFormat/>
    <w:rsid w:val="004672C3"/>
    <w:pPr>
      <w:keepLines/>
      <w:numPr>
        <w:numId w:val="0"/>
      </w:numPr>
      <w:spacing w:before="480" w:after="0" w:line="276" w:lineRule="auto"/>
      <w:jc w:val="left"/>
      <w:outlineLvl w:val="9"/>
    </w:pPr>
    <w:rPr>
      <w:rFonts w:ascii="Calibri" w:eastAsia="MS Gothic" w:hAnsi="Calibri"/>
      <w:bCs/>
      <w:color w:val="365F91"/>
      <w:sz w:val="28"/>
      <w:szCs w:val="28"/>
      <w:lang w:val="en-US" w:eastAsia="en-US"/>
    </w:rPr>
  </w:style>
  <w:style w:type="numbering" w:customStyle="1" w:styleId="List11">
    <w:name w:val="List 11"/>
    <w:rsid w:val="004672C3"/>
  </w:style>
  <w:style w:type="table" w:customStyle="1" w:styleId="TableGrid11">
    <w:name w:val="Table Grid11"/>
    <w:basedOn w:val="a1"/>
    <w:next w:val="afb"/>
    <w:uiPriority w:val="39"/>
    <w:rsid w:val="004672C3"/>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b"/>
    <w:uiPriority w:val="39"/>
    <w:rsid w:val="004672C3"/>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afff1"/>
    <w:uiPriority w:val="1"/>
    <w:qFormat/>
    <w:rsid w:val="004672C3"/>
    <w:pPr>
      <w:widowControl w:val="0"/>
      <w:spacing w:line="360" w:lineRule="auto"/>
      <w:jc w:val="both"/>
    </w:pPr>
    <w:rPr>
      <w:rFonts w:ascii="Times New Roman" w:hAnsi="Times New Roman"/>
      <w:kern w:val="2"/>
      <w:szCs w:val="22"/>
      <w:lang w:eastAsia="zh-CN"/>
    </w:rPr>
  </w:style>
  <w:style w:type="table" w:customStyle="1" w:styleId="MediumShading1-Accent11">
    <w:name w:val="Medium Shading 1 - Accent 11"/>
    <w:basedOn w:val="a1"/>
    <w:next w:val="1-11"/>
    <w:uiPriority w:val="63"/>
    <w:rsid w:val="004672C3"/>
    <w:rPr>
      <w:rFonts w:ascii="Calibri" w:hAnsi="Calibri"/>
      <w:kern w:val="2"/>
      <w:sz w:val="21"/>
      <w:szCs w:val="22"/>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Web11">
    <w:name w:val="Table Web 11"/>
    <w:basedOn w:val="a1"/>
    <w:next w:val="16"/>
    <w:rsid w:val="00467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Grid1">
    <w:name w:val="Light Grid1"/>
    <w:basedOn w:val="a1"/>
    <w:next w:val="17"/>
    <w:uiPriority w:val="62"/>
    <w:rsid w:val="004672C3"/>
    <w:rPr>
      <w:rFonts w:ascii="Calibri" w:hAnsi="Calibri"/>
      <w:kern w:val="2"/>
      <w:sz w:val="21"/>
      <w:szCs w:val="22"/>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2">
    <w:name w:val="Medium Shading 1 - Accent 12"/>
    <w:basedOn w:val="a1"/>
    <w:next w:val="1-11"/>
    <w:uiPriority w:val="63"/>
    <w:rsid w:val="004672C3"/>
    <w:rPr>
      <w:rFonts w:ascii="Calibri" w:hAnsi="Calibri"/>
      <w:sz w:val="22"/>
      <w:szCs w:val="22"/>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2">
    <w:name w:val="Light Grid2"/>
    <w:basedOn w:val="a1"/>
    <w:next w:val="17"/>
    <w:uiPriority w:val="62"/>
    <w:rsid w:val="004672C3"/>
    <w:rPr>
      <w:rFonts w:ascii="Calibri" w:hAnsi="Calibri"/>
      <w:sz w:val="22"/>
      <w:szCs w:val="22"/>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8">
    <w:name w:val="网格型1"/>
    <w:basedOn w:val="a1"/>
    <w:next w:val="afb"/>
    <w:uiPriority w:val="39"/>
    <w:qFormat/>
    <w:rsid w:val="004672C3"/>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next w:val="afb"/>
    <w:uiPriority w:val="59"/>
    <w:qFormat/>
    <w:rsid w:val="004672C3"/>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見出し"/>
    <w:next w:val="afd"/>
    <w:rsid w:val="004672C3"/>
    <w:pPr>
      <w:pBdr>
        <w:top w:val="nil"/>
        <w:left w:val="nil"/>
        <w:bottom w:val="nil"/>
        <w:right w:val="nil"/>
        <w:between w:val="nil"/>
        <w:bar w:val="nil"/>
      </w:pBdr>
      <w:outlineLvl w:val="0"/>
    </w:pPr>
    <w:rPr>
      <w:rFonts w:ascii="Times New Roman" w:eastAsia="Arial Unicode MS" w:hAnsi="Arial Unicode MS" w:cs="Arial Unicode MS"/>
      <w:b/>
      <w:bCs/>
      <w:color w:val="000000"/>
      <w:sz w:val="30"/>
      <w:szCs w:val="30"/>
      <w:bdr w:val="nil"/>
      <w:lang w:eastAsia="ja-JP"/>
    </w:rPr>
  </w:style>
  <w:style w:type="character" w:customStyle="1" w:styleId="word">
    <w:name w:val="word"/>
    <w:rsid w:val="00661DDD"/>
  </w:style>
  <w:style w:type="paragraph" w:customStyle="1" w:styleId="JBodyTextIndent">
    <w:name w:val="J_Body Text Indent"/>
    <w:basedOn w:val="af9"/>
    <w:link w:val="JBodyTextIndentChar"/>
    <w:qFormat/>
    <w:rsid w:val="00661DDD"/>
    <w:rPr>
      <w:rFonts w:eastAsiaTheme="minorEastAsia"/>
      <w:kern w:val="16"/>
    </w:rPr>
  </w:style>
  <w:style w:type="character" w:customStyle="1" w:styleId="JBodyTextIndentChar">
    <w:name w:val="J_Body Text Indent Char"/>
    <w:basedOn w:val="afa"/>
    <w:link w:val="JBodyTextIndent"/>
    <w:rsid w:val="00661DDD"/>
    <w:rPr>
      <w:rFonts w:ascii="Times New Roman" w:eastAsiaTheme="minorEastAsia" w:hAnsi="Times New Roman"/>
      <w:kern w:val="16"/>
      <w:sz w:val="20"/>
      <w:szCs w:val="20"/>
      <w:lang w:val="en-GB"/>
    </w:rPr>
  </w:style>
  <w:style w:type="numbering" w:customStyle="1" w:styleId="NoList2">
    <w:name w:val="No List2"/>
    <w:next w:val="a2"/>
    <w:uiPriority w:val="99"/>
    <w:semiHidden/>
    <w:unhideWhenUsed/>
    <w:rsid w:val="00873C9A"/>
  </w:style>
  <w:style w:type="table" w:customStyle="1" w:styleId="TableClassic12">
    <w:name w:val="Table Classic 12"/>
    <w:basedOn w:val="a1"/>
    <w:next w:val="11"/>
    <w:rsid w:val="00873C9A"/>
    <w:pPr>
      <w:widowControl w:val="0"/>
      <w:jc w:val="both"/>
    </w:pPr>
    <w:rPr>
      <w:rFonts w:ascii="Times New Roman" w:eastAsia="宋体" w:hAnsi="Times New Roman"/>
    </w:rPr>
    <w:tblPr>
      <w:tblStyleColBandSize w:val="1"/>
      <w:jc w:val="center"/>
      <w:tblBorders>
        <w:top w:val="single" w:sz="12" w:space="0" w:color="000000"/>
        <w:bottom w:val="single" w:sz="12" w:space="0" w:color="000000"/>
        <w:insideH w:val="single" w:sz="2" w:space="0" w:color="999999"/>
        <w:insideV w:val="single" w:sz="2" w:space="0" w:color="999999"/>
      </w:tblBorders>
      <w:tblCellMar>
        <w:top w:w="29" w:type="dxa"/>
        <w:left w:w="115" w:type="dxa"/>
        <w:bottom w:w="29" w:type="dxa"/>
        <w:right w:w="115" w:type="dxa"/>
      </w:tblCellMar>
    </w:tblPr>
    <w:trPr>
      <w:jc w:val="center"/>
    </w:trPr>
    <w:tcPr>
      <w:shd w:val="clear" w:color="auto" w:fill="auto"/>
    </w:tcPr>
    <w:tblStylePr w:type="firstRow">
      <w:rPr>
        <w:i/>
        <w:iCs/>
      </w:rPr>
      <w:tblPr/>
      <w:tcPr>
        <w:tcBorders>
          <w:top w:val="single" w:sz="12" w:space="0" w:color="000000"/>
          <w:bottom w:val="single" w:sz="2" w:space="0" w:color="000000"/>
        </w:tcBorders>
        <w:shd w:val="clear" w:color="auto" w:fill="auto"/>
      </w:tcPr>
    </w:tblStylePr>
    <w:tblStylePr w:type="lastRow">
      <w:rPr>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tcBorders>
      </w:tcPr>
    </w:tblStylePr>
    <w:tblStylePr w:type="firstCol">
      <w:tblPr/>
      <w:tcPr>
        <w:tcBorders>
          <w:right w:val="single" w:sz="2" w:space="0" w:color="999999"/>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single" w:sz="12" w:space="0" w:color="auto"/>
          <w:right w:val="nil"/>
          <w:insideH w:val="nil"/>
          <w:insideV w:val="nil"/>
          <w:tl2br w:val="nil"/>
          <w:tr2bl w:val="nil"/>
        </w:tcBorders>
        <w:shd w:val="clear" w:color="auto" w:fill="auto"/>
      </w:tcPr>
    </w:tblStylePr>
  </w:style>
  <w:style w:type="table" w:customStyle="1" w:styleId="TableGrid4">
    <w:name w:val="Table Grid4"/>
    <w:basedOn w:val="a1"/>
    <w:next w:val="afb"/>
    <w:uiPriority w:val="39"/>
    <w:qFormat/>
    <w:rsid w:val="00873C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rsid w:val="00873C9A"/>
  </w:style>
  <w:style w:type="table" w:customStyle="1" w:styleId="TableGrid12">
    <w:name w:val="Table Grid12"/>
    <w:basedOn w:val="a1"/>
    <w:next w:val="afb"/>
    <w:uiPriority w:val="39"/>
    <w:rsid w:val="00873C9A"/>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b"/>
    <w:uiPriority w:val="39"/>
    <w:qFormat/>
    <w:rsid w:val="00873C9A"/>
    <w:pPr>
      <w:jc w:val="both"/>
    </w:pPr>
    <w:rPr>
      <w:rFonts w:ascii="Malgun Gothic" w:eastAsia="Malgun Gothic" w:hAnsi="Malgun Gothic"/>
      <w:kern w:val="2"/>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Reference">
    <w:name w:val="J_Reference"/>
    <w:basedOn w:val="a"/>
    <w:link w:val="JReferenceChar"/>
    <w:qFormat/>
    <w:rsid w:val="00873C9A"/>
    <w:pPr>
      <w:tabs>
        <w:tab w:val="left" w:pos="360"/>
      </w:tabs>
      <w:ind w:left="360" w:hanging="360"/>
    </w:pPr>
    <w:rPr>
      <w:rFonts w:ascii="Times" w:eastAsiaTheme="minorEastAsia" w:hAnsi="Times"/>
      <w:sz w:val="20"/>
      <w:lang w:eastAsia="en-US"/>
    </w:rPr>
  </w:style>
  <w:style w:type="character" w:customStyle="1" w:styleId="JReferenceChar">
    <w:name w:val="J_Reference Char"/>
    <w:link w:val="JReference"/>
    <w:rsid w:val="00873C9A"/>
    <w:rPr>
      <w:rFonts w:eastAsiaTheme="minorEastAsia"/>
      <w:sz w:val="20"/>
      <w:lang w:val="en-GB"/>
    </w:rPr>
  </w:style>
  <w:style w:type="paragraph" w:styleId="afff3">
    <w:name w:val="Block Text"/>
    <w:basedOn w:val="a"/>
    <w:semiHidden/>
    <w:rsid w:val="00873C9A"/>
    <w:pPr>
      <w:tabs>
        <w:tab w:val="num" w:pos="630"/>
      </w:tabs>
      <w:ind w:left="510" w:right="26"/>
    </w:pPr>
    <w:rPr>
      <w:rFonts w:eastAsia="宋体"/>
      <w:lang w:val="en-US" w:eastAsia="zh-CN"/>
    </w:rPr>
  </w:style>
  <w:style w:type="paragraph" w:customStyle="1" w:styleId="JSubsectionHeading">
    <w:name w:val="J_Subsection Heading"/>
    <w:basedOn w:val="3"/>
    <w:uiPriority w:val="4"/>
    <w:qFormat/>
    <w:rsid w:val="00873C9A"/>
    <w:pPr>
      <w:numPr>
        <w:ilvl w:val="0"/>
        <w:numId w:val="0"/>
      </w:numPr>
      <w:spacing w:before="120" w:after="60"/>
      <w:jc w:val="left"/>
    </w:pPr>
    <w:rPr>
      <w:rFonts w:eastAsia="宋体" w:cs="Arial"/>
      <w:b w:val="0"/>
      <w:bCs/>
      <w:i/>
      <w:kern w:val="16"/>
      <w:szCs w:val="26"/>
      <w:lang w:val="en-GB" w:eastAsia="en-US"/>
    </w:rPr>
  </w:style>
  <w:style w:type="character" w:customStyle="1" w:styleId="a6">
    <w:name w:val="题注 字符"/>
    <w:basedOn w:val="FigurecaptionChar"/>
    <w:link w:val="a5"/>
    <w:uiPriority w:val="99"/>
    <w:rsid w:val="00873C9A"/>
    <w:rPr>
      <w:rFonts w:ascii="Times New Roman" w:eastAsia="MS Mincho" w:hAnsi="Times New Roman"/>
      <w:b/>
      <w:sz w:val="22"/>
      <w:lang w:val="en-GB" w:eastAsia="ja-JP"/>
    </w:rPr>
  </w:style>
  <w:style w:type="table" w:styleId="afff4">
    <w:name w:val="Table Theme"/>
    <w:basedOn w:val="a1"/>
    <w:rsid w:val="00873C9A"/>
    <w:pPr>
      <w:widowControl w:val="0"/>
      <w:jc w:val="both"/>
    </w:pPr>
    <w:rPr>
      <w:rFonts w:ascii="Calibri" w:eastAsia="宋体" w:hAnsi="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列出段落1"/>
    <w:basedOn w:val="a"/>
    <w:uiPriority w:val="34"/>
    <w:qFormat/>
    <w:rsid w:val="00873C9A"/>
    <w:pPr>
      <w:ind w:left="720"/>
      <w:contextualSpacing/>
    </w:pPr>
  </w:style>
  <w:style w:type="paragraph" w:customStyle="1" w:styleId="42">
    <w:name w:val="列出段落4"/>
    <w:basedOn w:val="a"/>
    <w:uiPriority w:val="34"/>
    <w:qFormat/>
    <w:rsid w:val="00873C9A"/>
    <w:pPr>
      <w:widowControl w:val="0"/>
      <w:ind w:firstLine="420"/>
      <w:jc w:val="both"/>
    </w:pPr>
    <w:rPr>
      <w:rFonts w:eastAsia="宋体"/>
      <w:kern w:val="2"/>
      <w:sz w:val="21"/>
      <w:szCs w:val="20"/>
      <w:lang w:val="en-US" w:eastAsia="zh-CN"/>
    </w:rPr>
  </w:style>
  <w:style w:type="character" w:customStyle="1" w:styleId="UnresolvedMention1">
    <w:name w:val="Unresolved Mention1"/>
    <w:basedOn w:val="a0"/>
    <w:uiPriority w:val="99"/>
    <w:semiHidden/>
    <w:unhideWhenUsed/>
    <w:rsid w:val="00873C9A"/>
    <w:rPr>
      <w:color w:val="808080"/>
      <w:shd w:val="clear" w:color="auto" w:fill="E6E6E6"/>
    </w:rPr>
  </w:style>
  <w:style w:type="table" w:customStyle="1" w:styleId="110">
    <w:name w:val="网格型11"/>
    <w:basedOn w:val="a1"/>
    <w:next w:val="afb"/>
    <w:uiPriority w:val="59"/>
    <w:rsid w:val="00873C9A"/>
    <w:rPr>
      <w:rFonts w:ascii="Calibri" w:eastAsia="宋体"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b"/>
    <w:uiPriority w:val="59"/>
    <w:rsid w:val="00873C9A"/>
    <w:rPr>
      <w:rFonts w:ascii="Calibri" w:eastAsia="宋体"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fb"/>
    <w:uiPriority w:val="59"/>
    <w:qFormat/>
    <w:rsid w:val="00873C9A"/>
    <w:rPr>
      <w:rFonts w:ascii="Calibri" w:eastAsia="宋体" w:hAnsi="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b"/>
    <w:uiPriority w:val="39"/>
    <w:qFormat/>
    <w:rsid w:val="00FE4E5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b"/>
    <w:uiPriority w:val="59"/>
    <w:qFormat/>
    <w:rsid w:val="00A17F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b"/>
    <w:uiPriority w:val="59"/>
    <w:qFormat/>
    <w:rsid w:val="00CD4D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791C68"/>
    <w:rPr>
      <w:color w:val="808080"/>
      <w:shd w:val="clear" w:color="auto" w:fill="E6E6E6"/>
    </w:rPr>
  </w:style>
  <w:style w:type="table" w:customStyle="1" w:styleId="63">
    <w:name w:val="网格型6"/>
    <w:basedOn w:val="a1"/>
    <w:next w:val="afb"/>
    <w:uiPriority w:val="59"/>
    <w:qFormat/>
    <w:rsid w:val="002359CC"/>
    <w:rPr>
      <w:rFonts w:ascii="Times New Roman" w:eastAsia="Times New Roman" w:hAnsi="Times New Roman" w:cs="Times"/>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2359CC"/>
    <w:pPr>
      <w:widowControl w:val="0"/>
      <w:autoSpaceDE w:val="0"/>
      <w:autoSpaceDN w:val="0"/>
      <w:spacing w:line="252" w:lineRule="auto"/>
      <w:ind w:firstLine="202"/>
      <w:jc w:val="both"/>
    </w:pPr>
    <w:rPr>
      <w:rFonts w:eastAsia="宋体"/>
      <w:sz w:val="20"/>
      <w:szCs w:val="20"/>
      <w:lang w:val="en-US" w:eastAsia="en-US"/>
    </w:rPr>
  </w:style>
  <w:style w:type="paragraph" w:customStyle="1" w:styleId="NormalePOS">
    <w:name w:val="Normale POS"/>
    <w:basedOn w:val="a"/>
    <w:rsid w:val="00F01777"/>
    <w:pPr>
      <w:suppressAutoHyphens/>
      <w:autoSpaceDN w:val="0"/>
      <w:ind w:firstLine="360"/>
      <w:jc w:val="both"/>
      <w:textAlignment w:val="baseline"/>
    </w:pPr>
    <w:rPr>
      <w:rFonts w:eastAsiaTheme="minorEastAsia"/>
      <w:kern w:val="3"/>
      <w:lang w:val="it-IT" w:eastAsia="it-IT"/>
    </w:rPr>
  </w:style>
  <w:style w:type="character" w:customStyle="1" w:styleId="01Char">
    <w:name w:val="01表格 Char"/>
    <w:link w:val="01"/>
    <w:qFormat/>
    <w:locked/>
    <w:rsid w:val="001B3F6E"/>
    <w:rPr>
      <w:rFonts w:ascii="Times New Roman" w:eastAsiaTheme="minorEastAsia" w:hAnsi="Times New Roman"/>
      <w:b/>
      <w:color w:val="000000"/>
      <w:kern w:val="2"/>
      <w:szCs w:val="22"/>
      <w:lang w:eastAsia="zh-CN"/>
    </w:rPr>
  </w:style>
  <w:style w:type="paragraph" w:customStyle="1" w:styleId="01">
    <w:name w:val="01表格"/>
    <w:basedOn w:val="a"/>
    <w:link w:val="01Char"/>
    <w:qFormat/>
    <w:rsid w:val="001B3F6E"/>
    <w:pPr>
      <w:widowControl w:val="0"/>
      <w:snapToGrid w:val="0"/>
      <w:jc w:val="center"/>
    </w:pPr>
    <w:rPr>
      <w:rFonts w:eastAsiaTheme="minorEastAsia"/>
      <w:b/>
      <w:color w:val="000000"/>
      <w:kern w:val="2"/>
      <w:szCs w:val="22"/>
      <w:lang w:val="en-US" w:eastAsia="zh-CN"/>
    </w:rPr>
  </w:style>
  <w:style w:type="table" w:customStyle="1" w:styleId="36">
    <w:name w:val="网格型3"/>
    <w:basedOn w:val="a1"/>
    <w:next w:val="afb"/>
    <w:uiPriority w:val="59"/>
    <w:qFormat/>
    <w:rsid w:val="001B3F6E"/>
    <w:rPr>
      <w:rFonts w:ascii="Calibri" w:eastAsia="宋体" w:hAnsi="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
    <w:name w:val="7级标题"/>
    <w:basedOn w:val="aff0"/>
    <w:qFormat/>
    <w:rsid w:val="00703ECD"/>
    <w:pPr>
      <w:widowControl w:val="0"/>
      <w:numPr>
        <w:numId w:val="9"/>
      </w:numPr>
      <w:snapToGrid w:val="0"/>
      <w:spacing w:before="60" w:after="60" w:line="360" w:lineRule="exact"/>
      <w:ind w:firstLine="0"/>
      <w:contextualSpacing w:val="0"/>
      <w:jc w:val="both"/>
    </w:pPr>
    <w:rPr>
      <w:rFonts w:eastAsia="黑体" w:cstheme="minorBidi"/>
      <w:b/>
      <w:kern w:val="2"/>
      <w:sz w:val="28"/>
      <w:szCs w:val="21"/>
      <w:lang w:val="en-US" w:eastAsia="zh-CN"/>
    </w:rPr>
  </w:style>
  <w:style w:type="paragraph" w:customStyle="1" w:styleId="010">
    <w:name w:val="01图片"/>
    <w:basedOn w:val="a"/>
    <w:link w:val="01Char0"/>
    <w:qFormat/>
    <w:rsid w:val="00703ECD"/>
    <w:pPr>
      <w:widowControl w:val="0"/>
      <w:snapToGrid w:val="0"/>
      <w:spacing w:before="60" w:after="120"/>
      <w:jc w:val="center"/>
    </w:pPr>
    <w:rPr>
      <w:rFonts w:eastAsiaTheme="minorEastAsia" w:cstheme="minorBidi"/>
      <w:b/>
      <w:color w:val="000000"/>
      <w:kern w:val="2"/>
      <w:szCs w:val="21"/>
      <w:lang w:val="en-US" w:eastAsia="zh-CN"/>
    </w:rPr>
  </w:style>
  <w:style w:type="character" w:customStyle="1" w:styleId="01Char0">
    <w:name w:val="01图片 Char"/>
    <w:link w:val="010"/>
    <w:qFormat/>
    <w:rsid w:val="00703ECD"/>
    <w:rPr>
      <w:rFonts w:ascii="Times New Roman" w:eastAsiaTheme="minorEastAsia" w:hAnsi="Times New Roman" w:cstheme="minorBidi"/>
      <w:b/>
      <w:color w:val="000000"/>
      <w:kern w:val="2"/>
      <w:szCs w:val="21"/>
      <w:lang w:eastAsia="zh-CN"/>
    </w:rPr>
  </w:style>
  <w:style w:type="paragraph" w:customStyle="1" w:styleId="5">
    <w:name w:val="5级标题"/>
    <w:basedOn w:val="60"/>
    <w:link w:val="5Char"/>
    <w:qFormat/>
    <w:rsid w:val="00703ECD"/>
    <w:pPr>
      <w:keepLines/>
      <w:widowControl w:val="0"/>
      <w:numPr>
        <w:ilvl w:val="0"/>
        <w:numId w:val="10"/>
      </w:numPr>
      <w:spacing w:before="120" w:after="120" w:line="360" w:lineRule="exact"/>
    </w:pPr>
    <w:rPr>
      <w:rFonts w:ascii="Arial" w:eastAsia="黑体" w:hAnsi="Arial" w:cstheme="minorBidi"/>
      <w:b/>
      <w:bCs/>
      <w:kern w:val="2"/>
      <w:sz w:val="28"/>
      <w:lang w:eastAsia="zh-CN"/>
    </w:rPr>
  </w:style>
  <w:style w:type="character" w:customStyle="1" w:styleId="5Char">
    <w:name w:val="5级标题 Char"/>
    <w:basedOn w:val="61"/>
    <w:link w:val="5"/>
    <w:rsid w:val="00703ECD"/>
    <w:rPr>
      <w:rFonts w:ascii="Arial" w:eastAsia="黑体" w:hAnsi="Arial" w:cstheme="minorBidi"/>
      <w:b/>
      <w:bCs/>
      <w:kern w:val="2"/>
      <w:sz w:val="28"/>
      <w:lang w:val="en-GB" w:eastAsia="zh-CN"/>
    </w:rPr>
  </w:style>
  <w:style w:type="paragraph" w:customStyle="1" w:styleId="6">
    <w:name w:val="6级标题"/>
    <w:basedOn w:val="010"/>
    <w:link w:val="6Char"/>
    <w:qFormat/>
    <w:rsid w:val="00703ECD"/>
    <w:pPr>
      <w:numPr>
        <w:numId w:val="11"/>
      </w:numPr>
      <w:spacing w:line="360" w:lineRule="exact"/>
      <w:jc w:val="left"/>
    </w:pPr>
    <w:rPr>
      <w:rFonts w:eastAsia="黑体"/>
      <w:sz w:val="28"/>
    </w:rPr>
  </w:style>
  <w:style w:type="character" w:customStyle="1" w:styleId="6Char">
    <w:name w:val="6级标题 Char"/>
    <w:basedOn w:val="01Char0"/>
    <w:link w:val="6"/>
    <w:rsid w:val="00703ECD"/>
    <w:rPr>
      <w:rFonts w:ascii="Times New Roman" w:eastAsia="黑体" w:hAnsi="Times New Roman" w:cstheme="minorBidi"/>
      <w:b/>
      <w:color w:val="000000"/>
      <w:kern w:val="2"/>
      <w:sz w:val="28"/>
      <w:szCs w:val="21"/>
      <w:lang w:eastAsia="zh-CN"/>
    </w:rPr>
  </w:style>
  <w:style w:type="table" w:customStyle="1" w:styleId="111">
    <w:name w:val="清单表 1 浅色1"/>
    <w:basedOn w:val="a1"/>
    <w:uiPriority w:val="46"/>
    <w:rsid w:val="00F92BB7"/>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1"/>
    <w:uiPriority w:val="47"/>
    <w:rsid w:val="00445C24"/>
    <w:rPr>
      <w:rFonts w:asciiTheme="minorHAnsi" w:hAnsiTheme="minorHAnsi" w:cstheme="minorBidi"/>
      <w:kern w:val="2"/>
      <w:sz w:val="21"/>
      <w:szCs w:val="22"/>
      <w:lang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8">
    <w:name w:val="Table Grid8"/>
    <w:basedOn w:val="a1"/>
    <w:next w:val="afb"/>
    <w:uiPriority w:val="59"/>
    <w:rsid w:val="00AD48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fb"/>
    <w:uiPriority w:val="39"/>
    <w:rsid w:val="0019032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next w:val="afb"/>
    <w:uiPriority w:val="39"/>
    <w:rsid w:val="0019032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next w:val="afb"/>
    <w:uiPriority w:val="39"/>
    <w:rsid w:val="0019032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171200"/>
    <w:rPr>
      <w:color w:val="808080"/>
      <w:shd w:val="clear" w:color="auto" w:fill="E6E6E6"/>
    </w:rPr>
  </w:style>
  <w:style w:type="paragraph" w:customStyle="1" w:styleId="tgt">
    <w:name w:val="tgt"/>
    <w:basedOn w:val="a"/>
    <w:rsid w:val="000708D5"/>
    <w:pPr>
      <w:spacing w:before="100" w:beforeAutospacing="1" w:after="100" w:afterAutospacing="1"/>
    </w:pPr>
    <w:rPr>
      <w:rFonts w:ascii="宋体" w:eastAsia="宋体" w:hAnsi="宋体" w:cs="宋体"/>
      <w:lang w:val="en-US" w:eastAsia="zh-CN"/>
    </w:rPr>
  </w:style>
  <w:style w:type="character" w:customStyle="1" w:styleId="tgt1">
    <w:name w:val="tgt1"/>
    <w:basedOn w:val="a0"/>
    <w:rsid w:val="0007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023">
      <w:bodyDiv w:val="1"/>
      <w:marLeft w:val="0"/>
      <w:marRight w:val="0"/>
      <w:marTop w:val="0"/>
      <w:marBottom w:val="0"/>
      <w:divBdr>
        <w:top w:val="none" w:sz="0" w:space="0" w:color="auto"/>
        <w:left w:val="none" w:sz="0" w:space="0" w:color="auto"/>
        <w:bottom w:val="none" w:sz="0" w:space="0" w:color="auto"/>
        <w:right w:val="none" w:sz="0" w:space="0" w:color="auto"/>
      </w:divBdr>
    </w:div>
    <w:div w:id="346834842">
      <w:bodyDiv w:val="1"/>
      <w:marLeft w:val="0"/>
      <w:marRight w:val="0"/>
      <w:marTop w:val="0"/>
      <w:marBottom w:val="0"/>
      <w:divBdr>
        <w:top w:val="none" w:sz="0" w:space="0" w:color="auto"/>
        <w:left w:val="none" w:sz="0" w:space="0" w:color="auto"/>
        <w:bottom w:val="none" w:sz="0" w:space="0" w:color="auto"/>
        <w:right w:val="none" w:sz="0" w:space="0" w:color="auto"/>
      </w:divBdr>
      <w:divsChild>
        <w:div w:id="386994411">
          <w:marLeft w:val="1080"/>
          <w:marRight w:val="0"/>
          <w:marTop w:val="240"/>
          <w:marBottom w:val="0"/>
          <w:divBdr>
            <w:top w:val="none" w:sz="0" w:space="0" w:color="auto"/>
            <w:left w:val="none" w:sz="0" w:space="0" w:color="auto"/>
            <w:bottom w:val="none" w:sz="0" w:space="0" w:color="auto"/>
            <w:right w:val="none" w:sz="0" w:space="0" w:color="auto"/>
          </w:divBdr>
        </w:div>
      </w:divsChild>
    </w:div>
    <w:div w:id="355231160">
      <w:bodyDiv w:val="1"/>
      <w:marLeft w:val="0"/>
      <w:marRight w:val="0"/>
      <w:marTop w:val="0"/>
      <w:marBottom w:val="0"/>
      <w:divBdr>
        <w:top w:val="none" w:sz="0" w:space="0" w:color="auto"/>
        <w:left w:val="none" w:sz="0" w:space="0" w:color="auto"/>
        <w:bottom w:val="none" w:sz="0" w:space="0" w:color="auto"/>
        <w:right w:val="none" w:sz="0" w:space="0" w:color="auto"/>
      </w:divBdr>
    </w:div>
    <w:div w:id="671957629">
      <w:bodyDiv w:val="1"/>
      <w:marLeft w:val="0"/>
      <w:marRight w:val="0"/>
      <w:marTop w:val="0"/>
      <w:marBottom w:val="0"/>
      <w:divBdr>
        <w:top w:val="none" w:sz="0" w:space="0" w:color="auto"/>
        <w:left w:val="none" w:sz="0" w:space="0" w:color="auto"/>
        <w:bottom w:val="none" w:sz="0" w:space="0" w:color="auto"/>
        <w:right w:val="none" w:sz="0" w:space="0" w:color="auto"/>
      </w:divBdr>
      <w:divsChild>
        <w:div w:id="1934437927">
          <w:marLeft w:val="0"/>
          <w:marRight w:val="0"/>
          <w:marTop w:val="0"/>
          <w:marBottom w:val="0"/>
          <w:divBdr>
            <w:top w:val="none" w:sz="0" w:space="0" w:color="auto"/>
            <w:left w:val="none" w:sz="0" w:space="0" w:color="auto"/>
            <w:bottom w:val="none" w:sz="0" w:space="0" w:color="auto"/>
            <w:right w:val="none" w:sz="0" w:space="0" w:color="auto"/>
          </w:divBdr>
        </w:div>
      </w:divsChild>
    </w:div>
    <w:div w:id="945775412">
      <w:bodyDiv w:val="1"/>
      <w:marLeft w:val="0"/>
      <w:marRight w:val="0"/>
      <w:marTop w:val="0"/>
      <w:marBottom w:val="0"/>
      <w:divBdr>
        <w:top w:val="none" w:sz="0" w:space="0" w:color="auto"/>
        <w:left w:val="none" w:sz="0" w:space="0" w:color="auto"/>
        <w:bottom w:val="none" w:sz="0" w:space="0" w:color="auto"/>
        <w:right w:val="none" w:sz="0" w:space="0" w:color="auto"/>
      </w:divBdr>
    </w:div>
    <w:div w:id="985430428">
      <w:bodyDiv w:val="1"/>
      <w:marLeft w:val="0"/>
      <w:marRight w:val="0"/>
      <w:marTop w:val="0"/>
      <w:marBottom w:val="0"/>
      <w:divBdr>
        <w:top w:val="none" w:sz="0" w:space="0" w:color="auto"/>
        <w:left w:val="none" w:sz="0" w:space="0" w:color="auto"/>
        <w:bottom w:val="none" w:sz="0" w:space="0" w:color="auto"/>
        <w:right w:val="none" w:sz="0" w:space="0" w:color="auto"/>
      </w:divBdr>
    </w:div>
    <w:div w:id="1233200250">
      <w:bodyDiv w:val="1"/>
      <w:marLeft w:val="0"/>
      <w:marRight w:val="0"/>
      <w:marTop w:val="0"/>
      <w:marBottom w:val="0"/>
      <w:divBdr>
        <w:top w:val="none" w:sz="0" w:space="0" w:color="auto"/>
        <w:left w:val="none" w:sz="0" w:space="0" w:color="auto"/>
        <w:bottom w:val="none" w:sz="0" w:space="0" w:color="auto"/>
        <w:right w:val="none" w:sz="0" w:space="0" w:color="auto"/>
      </w:divBdr>
    </w:div>
    <w:div w:id="1344820324">
      <w:bodyDiv w:val="1"/>
      <w:marLeft w:val="0"/>
      <w:marRight w:val="0"/>
      <w:marTop w:val="0"/>
      <w:marBottom w:val="0"/>
      <w:divBdr>
        <w:top w:val="none" w:sz="0" w:space="0" w:color="auto"/>
        <w:left w:val="none" w:sz="0" w:space="0" w:color="auto"/>
        <w:bottom w:val="none" w:sz="0" w:space="0" w:color="auto"/>
        <w:right w:val="none" w:sz="0" w:space="0" w:color="auto"/>
      </w:divBdr>
    </w:div>
    <w:div w:id="1477649188">
      <w:bodyDiv w:val="1"/>
      <w:marLeft w:val="0"/>
      <w:marRight w:val="0"/>
      <w:marTop w:val="0"/>
      <w:marBottom w:val="0"/>
      <w:divBdr>
        <w:top w:val="none" w:sz="0" w:space="0" w:color="auto"/>
        <w:left w:val="none" w:sz="0" w:space="0" w:color="auto"/>
        <w:bottom w:val="none" w:sz="0" w:space="0" w:color="auto"/>
        <w:right w:val="none" w:sz="0" w:space="0" w:color="auto"/>
      </w:divBdr>
    </w:div>
    <w:div w:id="1566837114">
      <w:bodyDiv w:val="1"/>
      <w:marLeft w:val="0"/>
      <w:marRight w:val="0"/>
      <w:marTop w:val="0"/>
      <w:marBottom w:val="0"/>
      <w:divBdr>
        <w:top w:val="none" w:sz="0" w:space="0" w:color="auto"/>
        <w:left w:val="none" w:sz="0" w:space="0" w:color="auto"/>
        <w:bottom w:val="none" w:sz="0" w:space="0" w:color="auto"/>
        <w:right w:val="none" w:sz="0" w:space="0" w:color="auto"/>
      </w:divBdr>
      <w:divsChild>
        <w:div w:id="51853188">
          <w:marLeft w:val="0"/>
          <w:marRight w:val="0"/>
          <w:marTop w:val="0"/>
          <w:marBottom w:val="0"/>
          <w:divBdr>
            <w:top w:val="none" w:sz="0" w:space="0" w:color="auto"/>
            <w:left w:val="none" w:sz="0" w:space="0" w:color="auto"/>
            <w:bottom w:val="none" w:sz="0" w:space="0" w:color="auto"/>
            <w:right w:val="none" w:sz="0" w:space="0" w:color="auto"/>
          </w:divBdr>
        </w:div>
      </w:divsChild>
    </w:div>
    <w:div w:id="193091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A4DB-EB00-429D-8D9B-AD8229B3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INFN - LABORATORI NAZIONALI DI FRASCATI</vt:lpstr>
    </vt:vector>
  </TitlesOfParts>
  <Company>LNF -INFN</Company>
  <LinksUpToDate>false</LinksUpToDate>
  <CharactersWithSpaces>6619</CharactersWithSpaces>
  <SharedDoc>false</SharedDoc>
  <HLinks>
    <vt:vector size="204" baseType="variant">
      <vt:variant>
        <vt:i4>1245303</vt:i4>
      </vt:variant>
      <vt:variant>
        <vt:i4>186</vt:i4>
      </vt:variant>
      <vt:variant>
        <vt:i4>0</vt:i4>
      </vt:variant>
      <vt:variant>
        <vt:i4>5</vt:i4>
      </vt:variant>
      <vt:variant>
        <vt:lpwstr>mailto:wei1@bnl.gov</vt:lpwstr>
      </vt:variant>
      <vt:variant>
        <vt:lpwstr/>
      </vt:variant>
      <vt:variant>
        <vt:i4>1638499</vt:i4>
      </vt:variant>
      <vt:variant>
        <vt:i4>183</vt:i4>
      </vt:variant>
      <vt:variant>
        <vt:i4>0</vt:i4>
      </vt:variant>
      <vt:variant>
        <vt:i4>5</vt:i4>
      </vt:variant>
      <vt:variant>
        <vt:lpwstr>mailto:rainer.wanzenberg@desy.de</vt:lpwstr>
      </vt:variant>
      <vt:variant>
        <vt:lpwstr/>
      </vt:variant>
      <vt:variant>
        <vt:i4>7012416</vt:i4>
      </vt:variant>
      <vt:variant>
        <vt:i4>180</vt:i4>
      </vt:variant>
      <vt:variant>
        <vt:i4>0</vt:i4>
      </vt:variant>
      <vt:variant>
        <vt:i4>5</vt:i4>
      </vt:variant>
      <vt:variant>
        <vt:lpwstr>mailto:wangjq@mail.ihep.av.cn</vt:lpwstr>
      </vt:variant>
      <vt:variant>
        <vt:lpwstr/>
      </vt:variant>
      <vt:variant>
        <vt:i4>7405598</vt:i4>
      </vt:variant>
      <vt:variant>
        <vt:i4>177</vt:i4>
      </vt:variant>
      <vt:variant>
        <vt:i4>0</vt:i4>
      </vt:variant>
      <vt:variant>
        <vt:i4>5</vt:i4>
      </vt:variant>
      <vt:variant>
        <vt:lpwstr>mailto:junji.urakawa@kek.jp</vt:lpwstr>
      </vt:variant>
      <vt:variant>
        <vt:lpwstr/>
      </vt:variant>
      <vt:variant>
        <vt:i4>7340039</vt:i4>
      </vt:variant>
      <vt:variant>
        <vt:i4>174</vt:i4>
      </vt:variant>
      <vt:variant>
        <vt:i4>0</vt:i4>
      </vt:variant>
      <vt:variant>
        <vt:i4>5</vt:i4>
      </vt:variant>
      <vt:variant>
        <vt:lpwstr>mailto:Yu.M.Shatunov@inp.nsk.su</vt:lpwstr>
      </vt:variant>
      <vt:variant>
        <vt:lpwstr/>
      </vt:variant>
      <vt:variant>
        <vt:i4>1245294</vt:i4>
      </vt:variant>
      <vt:variant>
        <vt:i4>171</vt:i4>
      </vt:variant>
      <vt:variant>
        <vt:i4>0</vt:i4>
      </vt:variant>
      <vt:variant>
        <vt:i4>5</vt:i4>
      </vt:variant>
      <vt:variant>
        <vt:lpwstr>mailto:dhr1@cornell.edu</vt:lpwstr>
      </vt:variant>
      <vt:variant>
        <vt:lpwstr/>
      </vt:variant>
      <vt:variant>
        <vt:i4>5374004</vt:i4>
      </vt:variant>
      <vt:variant>
        <vt:i4>168</vt:i4>
      </vt:variant>
      <vt:variant>
        <vt:i4>0</vt:i4>
      </vt:variant>
      <vt:variant>
        <vt:i4>5</vt:i4>
      </vt:variant>
      <vt:variant>
        <vt:lpwstr>mailto:c.r.prior@rl.ac.uk</vt:lpwstr>
      </vt:variant>
      <vt:variant>
        <vt:lpwstr/>
      </vt:variant>
      <vt:variant>
        <vt:i4>7012434</vt:i4>
      </vt:variant>
      <vt:variant>
        <vt:i4>165</vt:i4>
      </vt:variant>
      <vt:variant>
        <vt:i4>0</vt:i4>
      </vt:variant>
      <vt:variant>
        <vt:i4>5</vt:i4>
      </vt:variant>
      <vt:variant>
        <vt:lpwstr>mailto:mori@kl.rri.kyoto-u.ac.jp</vt:lpwstr>
      </vt:variant>
      <vt:variant>
        <vt:lpwstr/>
      </vt:variant>
      <vt:variant>
        <vt:i4>6684701</vt:i4>
      </vt:variant>
      <vt:variant>
        <vt:i4>162</vt:i4>
      </vt:variant>
      <vt:variant>
        <vt:i4>0</vt:i4>
      </vt:variant>
      <vt:variant>
        <vt:i4>5</vt:i4>
      </vt:variant>
      <vt:variant>
        <vt:lpwstr>mailto:Alessandra.Lombardi@cern.ch</vt:lpwstr>
      </vt:variant>
      <vt:variant>
        <vt:lpwstr/>
      </vt:variant>
      <vt:variant>
        <vt:i4>7995411</vt:i4>
      </vt:variant>
      <vt:variant>
        <vt:i4>159</vt:i4>
      </vt:variant>
      <vt:variant>
        <vt:i4>0</vt:i4>
      </vt:variant>
      <vt:variant>
        <vt:i4>5</vt:i4>
      </vt:variant>
      <vt:variant>
        <vt:lpwstr>mailto:isok@postech.ac.kr</vt:lpwstr>
      </vt:variant>
      <vt:variant>
        <vt:lpwstr/>
      </vt:variant>
      <vt:variant>
        <vt:i4>6553608</vt:i4>
      </vt:variant>
      <vt:variant>
        <vt:i4>156</vt:i4>
      </vt:variant>
      <vt:variant>
        <vt:i4>0</vt:i4>
      </vt:variant>
      <vt:variant>
        <vt:i4>5</vt:i4>
      </vt:variant>
      <vt:variant>
        <vt:lpwstr>mailto:kwangje@aps.anl.gov</vt:lpwstr>
      </vt:variant>
      <vt:variant>
        <vt:lpwstr/>
      </vt:variant>
      <vt:variant>
        <vt:i4>3473535</vt:i4>
      </vt:variant>
      <vt:variant>
        <vt:i4>153</vt:i4>
      </vt:variant>
      <vt:variant>
        <vt:i4>0</vt:i4>
      </vt:variant>
      <vt:variant>
        <vt:i4>5</vt:i4>
      </vt:variant>
      <vt:variant>
        <vt:lpwstr>mailto:ivanov_s@mx.ihep.su</vt:lpwstr>
      </vt:variant>
      <vt:variant>
        <vt:lpwstr/>
      </vt:variant>
      <vt:variant>
        <vt:i4>6291477</vt:i4>
      </vt:variant>
      <vt:variant>
        <vt:i4>150</vt:i4>
      </vt:variant>
      <vt:variant>
        <vt:i4>0</vt:i4>
      </vt:variant>
      <vt:variant>
        <vt:i4>5</vt:i4>
      </vt:variant>
      <vt:variant>
        <vt:lpwstr>mailto:i.hofmann@gsi.de</vt:lpwstr>
      </vt:variant>
      <vt:variant>
        <vt:lpwstr/>
      </vt:variant>
      <vt:variant>
        <vt:i4>5832738</vt:i4>
      </vt:variant>
      <vt:variant>
        <vt:i4>147</vt:i4>
      </vt:variant>
      <vt:variant>
        <vt:i4>0</vt:i4>
      </vt:variant>
      <vt:variant>
        <vt:i4>5</vt:i4>
      </vt:variant>
      <vt:variant>
        <vt:lpwstr>mailto:ghodke@cat.ernet.in</vt:lpwstr>
      </vt:variant>
      <vt:variant>
        <vt:lpwstr/>
      </vt:variant>
      <vt:variant>
        <vt:i4>1245283</vt:i4>
      </vt:variant>
      <vt:variant>
        <vt:i4>144</vt:i4>
      </vt:variant>
      <vt:variant>
        <vt:i4>0</vt:i4>
      </vt:variant>
      <vt:variant>
        <vt:i4>5</vt:i4>
      </vt:variant>
      <vt:variant>
        <vt:lpwstr>mailto:gaoj@ihep.ac.cn</vt:lpwstr>
      </vt:variant>
      <vt:variant>
        <vt:lpwstr/>
      </vt:variant>
      <vt:variant>
        <vt:i4>1638458</vt:i4>
      </vt:variant>
      <vt:variant>
        <vt:i4>141</vt:i4>
      </vt:variant>
      <vt:variant>
        <vt:i4>0</vt:i4>
      </vt:variant>
      <vt:variant>
        <vt:i4>5</vt:i4>
      </vt:variant>
      <vt:variant>
        <vt:lpwstr>mailto:mafurman@lbl.gov</vt:lpwstr>
      </vt:variant>
      <vt:variant>
        <vt:lpwstr/>
      </vt:variant>
      <vt:variant>
        <vt:i4>1310817</vt:i4>
      </vt:variant>
      <vt:variant>
        <vt:i4>138</vt:i4>
      </vt:variant>
      <vt:variant>
        <vt:i4>0</vt:i4>
      </vt:variant>
      <vt:variant>
        <vt:i4>5</vt:i4>
      </vt:variant>
      <vt:variant>
        <vt:lpwstr>mailto:yoshihiro.funakoshi@kek.jp</vt:lpwstr>
      </vt:variant>
      <vt:variant>
        <vt:lpwstr/>
      </vt:variant>
      <vt:variant>
        <vt:i4>3997713</vt:i4>
      </vt:variant>
      <vt:variant>
        <vt:i4>135</vt:i4>
      </vt:variant>
      <vt:variant>
        <vt:i4>0</vt:i4>
      </vt:variant>
      <vt:variant>
        <vt:i4>5</vt:i4>
      </vt:variant>
      <vt:variant>
        <vt:lpwstr>mailto:CHOU@fnal.gov</vt:lpwstr>
      </vt:variant>
      <vt:variant>
        <vt:lpwstr/>
      </vt:variant>
      <vt:variant>
        <vt:i4>5701748</vt:i4>
      </vt:variant>
      <vt:variant>
        <vt:i4>132</vt:i4>
      </vt:variant>
      <vt:variant>
        <vt:i4>0</vt:i4>
      </vt:variant>
      <vt:variant>
        <vt:i4>5</vt:i4>
      </vt:variant>
      <vt:variant>
        <vt:lpwstr>mailto:swapan@jlab.org</vt:lpwstr>
      </vt:variant>
      <vt:variant>
        <vt:lpwstr/>
      </vt:variant>
      <vt:variant>
        <vt:i4>7864433</vt:i4>
      </vt:variant>
      <vt:variant>
        <vt:i4>129</vt:i4>
      </vt:variant>
      <vt:variant>
        <vt:i4>0</vt:i4>
      </vt:variant>
      <vt:variant>
        <vt:i4>5</vt:i4>
      </vt:variant>
      <vt:variant>
        <vt:lpwstr>http://bc1.lbl.gov/CBP_pages/swapan_home/schome.html</vt:lpwstr>
      </vt:variant>
      <vt:variant>
        <vt:lpwstr/>
      </vt:variant>
      <vt:variant>
        <vt:i4>1507446</vt:i4>
      </vt:variant>
      <vt:variant>
        <vt:i4>126</vt:i4>
      </vt:variant>
      <vt:variant>
        <vt:i4>0</vt:i4>
      </vt:variant>
      <vt:variant>
        <vt:i4>5</vt:i4>
      </vt:variant>
      <vt:variant>
        <vt:lpwstr>mailto:yunhai@slac.stanford.edu</vt:lpwstr>
      </vt:variant>
      <vt:variant>
        <vt:lpwstr/>
      </vt:variant>
      <vt:variant>
        <vt:i4>5636212</vt:i4>
      </vt:variant>
      <vt:variant>
        <vt:i4>123</vt:i4>
      </vt:variant>
      <vt:variant>
        <vt:i4>0</vt:i4>
      </vt:variant>
      <vt:variant>
        <vt:i4>5</vt:i4>
      </vt:variant>
      <vt:variant>
        <vt:lpwstr>mailto:caterina.biscari@lnf.infn.it</vt:lpwstr>
      </vt:variant>
      <vt:variant>
        <vt:lpwstr/>
      </vt:variant>
      <vt:variant>
        <vt:i4>6357071</vt:i4>
      </vt:variant>
      <vt:variant>
        <vt:i4>120</vt:i4>
      </vt:variant>
      <vt:variant>
        <vt:i4>0</vt:i4>
      </vt:variant>
      <vt:variant>
        <vt:i4>5</vt:i4>
      </vt:variant>
      <vt:variant>
        <vt:lpwstr>mailto:Rohelakan@yahoo.com</vt:lpwstr>
      </vt:variant>
      <vt:variant>
        <vt:lpwstr/>
      </vt:variant>
      <vt:variant>
        <vt:i4>4456510</vt:i4>
      </vt:variant>
      <vt:variant>
        <vt:i4>117</vt:i4>
      </vt:variant>
      <vt:variant>
        <vt:i4>0</vt:i4>
      </vt:variant>
      <vt:variant>
        <vt:i4>5</vt:i4>
      </vt:variant>
      <vt:variant>
        <vt:lpwstr>mailto:Liu@ns.lnls.br</vt:lpwstr>
      </vt:variant>
      <vt:variant>
        <vt:lpwstr/>
      </vt:variant>
      <vt:variant>
        <vt:i4>8257600</vt:i4>
      </vt:variant>
      <vt:variant>
        <vt:i4>114</vt:i4>
      </vt:variant>
      <vt:variant>
        <vt:i4>0</vt:i4>
      </vt:variant>
      <vt:variant>
        <vt:i4>5</vt:i4>
      </vt:variant>
      <vt:variant>
        <vt:lpwstr>mailto:wangjq@mail.ihep.ac.cn</vt:lpwstr>
      </vt:variant>
      <vt:variant>
        <vt:lpwstr/>
      </vt:variant>
      <vt:variant>
        <vt:i4>4128788</vt:i4>
      </vt:variant>
      <vt:variant>
        <vt:i4>111</vt:i4>
      </vt:variant>
      <vt:variant>
        <vt:i4>0</vt:i4>
      </vt:variant>
      <vt:variant>
        <vt:i4>5</vt:i4>
      </vt:variant>
      <vt:variant>
        <vt:lpwstr>mailto:Susumu.Kamada@kek.jp%20</vt:lpwstr>
      </vt:variant>
      <vt:variant>
        <vt:lpwstr/>
      </vt:variant>
      <vt:variant>
        <vt:i4>1638499</vt:i4>
      </vt:variant>
      <vt:variant>
        <vt:i4>108</vt:i4>
      </vt:variant>
      <vt:variant>
        <vt:i4>0</vt:i4>
      </vt:variant>
      <vt:variant>
        <vt:i4>5</vt:i4>
      </vt:variant>
      <vt:variant>
        <vt:lpwstr>mailto:rainer.wanzenberg@desy.de</vt:lpwstr>
      </vt:variant>
      <vt:variant>
        <vt:lpwstr/>
      </vt:variant>
      <vt:variant>
        <vt:i4>3997713</vt:i4>
      </vt:variant>
      <vt:variant>
        <vt:i4>105</vt:i4>
      </vt:variant>
      <vt:variant>
        <vt:i4>0</vt:i4>
      </vt:variant>
      <vt:variant>
        <vt:i4>5</vt:i4>
      </vt:variant>
      <vt:variant>
        <vt:lpwstr>mailto:chou@fnal.gov</vt:lpwstr>
      </vt:variant>
      <vt:variant>
        <vt:lpwstr/>
      </vt:variant>
      <vt:variant>
        <vt:i4>4194311</vt:i4>
      </vt:variant>
      <vt:variant>
        <vt:i4>102</vt:i4>
      </vt:variant>
      <vt:variant>
        <vt:i4>0</vt:i4>
      </vt:variant>
      <vt:variant>
        <vt:i4>5</vt:i4>
      </vt:variant>
      <vt:variant>
        <vt:lpwstr>http://wwwslap.cern.ch/icfa/</vt:lpwstr>
      </vt:variant>
      <vt:variant>
        <vt:lpwstr/>
      </vt:variant>
      <vt:variant>
        <vt:i4>2424955</vt:i4>
      </vt:variant>
      <vt:variant>
        <vt:i4>99</vt:i4>
      </vt:variant>
      <vt:variant>
        <vt:i4>0</vt:i4>
      </vt:variant>
      <vt:variant>
        <vt:i4>5</vt:i4>
      </vt:variant>
      <vt:variant>
        <vt:lpwstr>http://www-bd.fnal.gov/icfabd/news.html</vt:lpwstr>
      </vt:variant>
      <vt:variant>
        <vt:lpwstr/>
      </vt:variant>
      <vt:variant>
        <vt:i4>3538990</vt:i4>
      </vt:variant>
      <vt:variant>
        <vt:i4>93</vt:i4>
      </vt:variant>
      <vt:variant>
        <vt:i4>0</vt:i4>
      </vt:variant>
      <vt:variant>
        <vt:i4>5</vt:i4>
      </vt:variant>
      <vt:variant>
        <vt:lpwstr>http://www.mathtype.com/en/</vt:lpwstr>
      </vt:variant>
      <vt:variant>
        <vt:lpwstr/>
      </vt:variant>
      <vt:variant>
        <vt:i4>7733341</vt:i4>
      </vt:variant>
      <vt:variant>
        <vt:i4>90</vt:i4>
      </vt:variant>
      <vt:variant>
        <vt:i4>0</vt:i4>
      </vt:variant>
      <vt:variant>
        <vt:i4>5</vt:i4>
      </vt:variant>
      <vt:variant>
        <vt:lpwstr>mailto:Myemail@myplace.org</vt:lpwstr>
      </vt:variant>
      <vt:variant>
        <vt:lpwstr/>
      </vt:variant>
      <vt:variant>
        <vt:i4>4325443</vt:i4>
      </vt:variant>
      <vt:variant>
        <vt:i4>87</vt:i4>
      </vt:variant>
      <vt:variant>
        <vt:i4>0</vt:i4>
      </vt:variant>
      <vt:variant>
        <vt:i4>5</vt:i4>
      </vt:variant>
      <vt:variant>
        <vt:lpwstr>http://mylab.institution.org/~mypage</vt:lpwstr>
      </vt:variant>
      <vt:variant>
        <vt:lpwstr/>
      </vt:variant>
      <vt:variant>
        <vt:i4>3997713</vt:i4>
      </vt:variant>
      <vt:variant>
        <vt:i4>84</vt:i4>
      </vt:variant>
      <vt:variant>
        <vt:i4>0</vt:i4>
      </vt:variant>
      <vt:variant>
        <vt:i4>5</vt:i4>
      </vt:variant>
      <vt:variant>
        <vt:lpwstr>mailto:chou@fnal.gov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INFN - LABORATORI NAZIONALI DI FRASCATI</dc:title>
  <dc:creator>Manuela Giabbai</dc:creator>
  <cp:lastModifiedBy>lenovo</cp:lastModifiedBy>
  <cp:revision>31</cp:revision>
  <cp:lastPrinted>2018-08-17T03:39:00Z</cp:lastPrinted>
  <dcterms:created xsi:type="dcterms:W3CDTF">2023-04-09T12:01:00Z</dcterms:created>
  <dcterms:modified xsi:type="dcterms:W3CDTF">2023-04-21T03:10:00Z</dcterms:modified>
</cp:coreProperties>
</file>