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280DE" w14:textId="787F0257" w:rsidR="004211D2" w:rsidRDefault="004211D2" w:rsidP="004211D2">
      <w:pPr>
        <w:pStyle w:val="1"/>
        <w:numPr>
          <w:ilvl w:val="0"/>
          <w:numId w:val="0"/>
        </w:numPr>
        <w:spacing w:before="360"/>
        <w:ind w:left="720"/>
      </w:pPr>
      <w:bookmarkStart w:id="0" w:name="_Toc522655987"/>
      <w:bookmarkStart w:id="1" w:name="_Toc76795582"/>
      <w:bookmarkStart w:id="2" w:name="_Toc76893519"/>
      <w:bookmarkStart w:id="3" w:name="_Toc102555006"/>
      <w:bookmarkStart w:id="4" w:name="_Toc388302134"/>
      <w:bookmarkStart w:id="5" w:name="_Toc20224937"/>
      <w:bookmarkStart w:id="6" w:name="_Toc20542076"/>
      <w:bookmarkStart w:id="7" w:name="_Toc20621235"/>
      <w:bookmarkStart w:id="8" w:name="_Toc431978289"/>
      <w:bookmarkStart w:id="9" w:name="_Toc431983208"/>
      <w:r>
        <w:t>Executive Summary</w:t>
      </w:r>
      <w:bookmarkEnd w:id="0"/>
    </w:p>
    <w:p w14:paraId="3E9DB0F2" w14:textId="1383F7CC" w:rsidR="00807CB2" w:rsidRDefault="00807CB2" w:rsidP="00384EC5">
      <w:pPr>
        <w:pStyle w:val="1"/>
        <w:spacing w:before="360"/>
      </w:pPr>
      <w:bookmarkStart w:id="10" w:name="_Toc522655988"/>
      <w:r>
        <w:t>Introduction</w:t>
      </w:r>
      <w:bookmarkEnd w:id="10"/>
      <w:r w:rsidR="004F3D67">
        <w:rPr>
          <w:b w:val="0"/>
          <w:bCs/>
          <w:sz w:val="24"/>
        </w:rPr>
        <w:t xml:space="preserve"> </w:t>
      </w:r>
    </w:p>
    <w:p w14:paraId="3B233B66" w14:textId="1313120C" w:rsidR="00807CB2" w:rsidRDefault="00807CB2" w:rsidP="00384EC5">
      <w:pPr>
        <w:pStyle w:val="1"/>
        <w:spacing w:before="360"/>
      </w:pPr>
      <w:bookmarkStart w:id="11" w:name="_Toc522655989"/>
      <w:r>
        <w:t>Machine Layout and Performance</w:t>
      </w:r>
      <w:bookmarkEnd w:id="11"/>
      <w:r w:rsidR="004F3D67">
        <w:rPr>
          <w:b w:val="0"/>
          <w:bCs/>
          <w:sz w:val="24"/>
        </w:rPr>
        <w:t xml:space="preserve"> </w:t>
      </w:r>
    </w:p>
    <w:p w14:paraId="2A966808" w14:textId="53BFA0B2" w:rsidR="00724454" w:rsidRDefault="00724454" w:rsidP="00384EC5">
      <w:pPr>
        <w:pStyle w:val="1"/>
        <w:spacing w:before="360"/>
      </w:pPr>
      <w:bookmarkStart w:id="12" w:name="_Toc522655992"/>
      <w:r>
        <w:t>Operation Scenarios</w:t>
      </w:r>
      <w:bookmarkEnd w:id="12"/>
      <w:r w:rsidR="004F3D67">
        <w:rPr>
          <w:b w:val="0"/>
          <w:bCs/>
          <w:sz w:val="24"/>
        </w:rPr>
        <w:t xml:space="preserve"> </w:t>
      </w:r>
    </w:p>
    <w:p w14:paraId="07C61310" w14:textId="6D388045" w:rsidR="00384EC5" w:rsidRDefault="00724454" w:rsidP="00384EC5">
      <w:pPr>
        <w:pStyle w:val="1"/>
        <w:spacing w:before="360"/>
      </w:pPr>
      <w:bookmarkStart w:id="13" w:name="_Toc522655993"/>
      <w:bookmarkEnd w:id="1"/>
      <w:bookmarkEnd w:id="2"/>
      <w:bookmarkEnd w:id="3"/>
      <w:bookmarkEnd w:id="4"/>
      <w:r>
        <w:t>Collider</w:t>
      </w:r>
      <w:bookmarkEnd w:id="13"/>
      <w:r w:rsidR="004F3D67">
        <w:rPr>
          <w:b w:val="0"/>
          <w:bCs/>
          <w:sz w:val="24"/>
        </w:rPr>
        <w:t xml:space="preserve"> </w:t>
      </w:r>
    </w:p>
    <w:p w14:paraId="20D0905B" w14:textId="7DE3FE31" w:rsidR="00A1635A" w:rsidRDefault="00356610" w:rsidP="00A1635A">
      <w:pPr>
        <w:pStyle w:val="1"/>
        <w:spacing w:before="360"/>
      </w:pPr>
      <w:bookmarkStart w:id="14" w:name="_Toc522656177"/>
      <w:r>
        <w:t>Booster</w:t>
      </w:r>
      <w:bookmarkEnd w:id="14"/>
      <w:r w:rsidR="00F87D64">
        <w:rPr>
          <w:b w:val="0"/>
          <w:bCs/>
          <w:sz w:val="24"/>
        </w:rPr>
        <w:t xml:space="preserve"> </w:t>
      </w:r>
    </w:p>
    <w:p w14:paraId="5FABE16F" w14:textId="0564898B" w:rsidR="00A50DDA" w:rsidRDefault="00291FD6" w:rsidP="00A50DDA">
      <w:pPr>
        <w:pStyle w:val="1"/>
        <w:spacing w:before="360"/>
      </w:pPr>
      <w:bookmarkStart w:id="15" w:name="_Toc522656252"/>
      <w:proofErr w:type="spellStart"/>
      <w:r>
        <w:t>Linac</w:t>
      </w:r>
      <w:proofErr w:type="spellEnd"/>
      <w:r w:rsidR="00DF18DC">
        <w:t>, Damping Ring and Sources</w:t>
      </w:r>
      <w:bookmarkEnd w:id="15"/>
    </w:p>
    <w:p w14:paraId="12B2B2DC" w14:textId="5036B530" w:rsidR="00291FD6" w:rsidRDefault="00291FD6" w:rsidP="00A50DDA">
      <w:pPr>
        <w:pStyle w:val="2"/>
        <w:spacing w:before="240"/>
      </w:pPr>
      <w:bookmarkStart w:id="16" w:name="_Toc522656253"/>
      <w:r>
        <w:t>Main Parameters</w:t>
      </w:r>
      <w:bookmarkEnd w:id="16"/>
      <w:r w:rsidR="00A5242A">
        <w:rPr>
          <w:b w:val="0"/>
          <w:bCs/>
          <w:sz w:val="24"/>
        </w:rPr>
        <w:t xml:space="preserve"> </w:t>
      </w:r>
    </w:p>
    <w:p w14:paraId="4EE3FF3E" w14:textId="2C34B04A" w:rsidR="00291FD6" w:rsidRDefault="00D51FA9" w:rsidP="00A50DDA">
      <w:pPr>
        <w:pStyle w:val="2"/>
        <w:spacing w:before="240"/>
      </w:pPr>
      <w:bookmarkStart w:id="17" w:name="_Toc522656254"/>
      <w:proofErr w:type="spellStart"/>
      <w:r>
        <w:t>Linac</w:t>
      </w:r>
      <w:proofErr w:type="spellEnd"/>
      <w:r>
        <w:t xml:space="preserve"> </w:t>
      </w:r>
      <w:r w:rsidR="00573E32" w:rsidRPr="000D2CF8">
        <w:t xml:space="preserve">and </w:t>
      </w:r>
      <w:r w:rsidR="007569FB" w:rsidRPr="000D2CF8">
        <w:t>Damping Ring</w:t>
      </w:r>
      <w:r w:rsidR="00573E32" w:rsidRPr="000D2CF8">
        <w:t xml:space="preserve"> </w:t>
      </w:r>
      <w:r w:rsidR="009F5F93">
        <w:t xml:space="preserve">Accelerator </w:t>
      </w:r>
      <w:r w:rsidR="00291FD6">
        <w:t>Physics</w:t>
      </w:r>
      <w:bookmarkEnd w:id="17"/>
    </w:p>
    <w:p w14:paraId="6B1B1680" w14:textId="55D0600A" w:rsidR="00DF18DC" w:rsidRDefault="00DF18DC" w:rsidP="00DF18DC">
      <w:pPr>
        <w:pStyle w:val="2"/>
        <w:spacing w:before="240"/>
      </w:pPr>
      <w:bookmarkStart w:id="18" w:name="_Toc522656274"/>
      <w:proofErr w:type="spellStart"/>
      <w:r>
        <w:t>Linac</w:t>
      </w:r>
      <w:proofErr w:type="spellEnd"/>
      <w:r>
        <w:t xml:space="preserve"> Technical Systems</w:t>
      </w:r>
      <w:bookmarkEnd w:id="18"/>
    </w:p>
    <w:p w14:paraId="06F6BC68" w14:textId="343BA8F4" w:rsidR="00291FD6" w:rsidRPr="00827408" w:rsidRDefault="00DF18DC" w:rsidP="00A50DDA">
      <w:pPr>
        <w:pStyle w:val="2"/>
        <w:spacing w:before="240"/>
      </w:pPr>
      <w:bookmarkStart w:id="19" w:name="_Toc522656307"/>
      <w:r w:rsidRPr="00827408">
        <w:t>Damping Ring</w:t>
      </w:r>
      <w:r w:rsidR="00D51FA9" w:rsidRPr="00827408">
        <w:t xml:space="preserve"> Technical Systems</w:t>
      </w:r>
      <w:bookmarkEnd w:id="19"/>
    </w:p>
    <w:p w14:paraId="633B2854" w14:textId="31DB6233" w:rsidR="00D51FA9" w:rsidRDefault="00870D6E" w:rsidP="00D51FA9">
      <w:pPr>
        <w:pStyle w:val="3"/>
      </w:pPr>
      <w:bookmarkStart w:id="20" w:name="_Toc522656308"/>
      <w:r w:rsidRPr="00827408">
        <w:t>RF S</w:t>
      </w:r>
      <w:r w:rsidR="00D51FA9" w:rsidRPr="00827408">
        <w:t>ystem</w:t>
      </w:r>
      <w:bookmarkEnd w:id="20"/>
      <w:r w:rsidR="00660A23">
        <w:t xml:space="preserve"> </w:t>
      </w:r>
    </w:p>
    <w:p w14:paraId="22FA13FE" w14:textId="37C0957A" w:rsidR="00660A23" w:rsidRPr="008158C3" w:rsidRDefault="00660A23" w:rsidP="00660A23">
      <w:pPr>
        <w:pStyle w:val="3"/>
      </w:pPr>
      <w:bookmarkStart w:id="21" w:name="_Toc522656311"/>
      <w:r w:rsidRPr="008158C3">
        <w:t xml:space="preserve">RF Power Source </w:t>
      </w:r>
    </w:p>
    <w:p w14:paraId="2B0EC8E9" w14:textId="302935A9" w:rsidR="00D51FA9" w:rsidRPr="008158C3" w:rsidRDefault="00D51FA9" w:rsidP="00D51FA9">
      <w:pPr>
        <w:pStyle w:val="3"/>
      </w:pPr>
      <w:r w:rsidRPr="008158C3">
        <w:t>Magnets</w:t>
      </w:r>
      <w:bookmarkEnd w:id="21"/>
      <w:r w:rsidR="00664FC0" w:rsidRPr="008158C3">
        <w:t xml:space="preserve"> </w:t>
      </w:r>
    </w:p>
    <w:p w14:paraId="713E4F1C" w14:textId="6607748B" w:rsidR="00D51FA9" w:rsidRPr="008158C3" w:rsidRDefault="00D51FA9" w:rsidP="00D51FA9">
      <w:pPr>
        <w:pStyle w:val="3"/>
      </w:pPr>
      <w:bookmarkStart w:id="22" w:name="_Toc522656316"/>
      <w:r w:rsidRPr="008158C3">
        <w:t>Magnet Power Supplies</w:t>
      </w:r>
      <w:bookmarkEnd w:id="22"/>
      <w:r w:rsidR="00664FC0" w:rsidRPr="008158C3">
        <w:t xml:space="preserve"> </w:t>
      </w:r>
    </w:p>
    <w:p w14:paraId="7E6DD569" w14:textId="1F2C38F8" w:rsidR="00D51FA9" w:rsidRPr="008158C3" w:rsidRDefault="00D51FA9" w:rsidP="00D51FA9">
      <w:pPr>
        <w:pStyle w:val="3"/>
      </w:pPr>
      <w:bookmarkStart w:id="23" w:name="_Toc522656317"/>
      <w:r w:rsidRPr="008158C3">
        <w:t>Vacuum System</w:t>
      </w:r>
      <w:bookmarkEnd w:id="23"/>
      <w:r w:rsidR="00664FC0" w:rsidRPr="008158C3">
        <w:t xml:space="preserve"> </w:t>
      </w:r>
    </w:p>
    <w:p w14:paraId="56A1213E" w14:textId="4A62F09B" w:rsidR="00D51FA9" w:rsidRPr="008158C3" w:rsidRDefault="00D51FA9" w:rsidP="00D51FA9">
      <w:pPr>
        <w:pStyle w:val="3"/>
      </w:pPr>
      <w:bookmarkStart w:id="24" w:name="_Toc522656318"/>
      <w:r w:rsidRPr="008158C3">
        <w:t>Instrumentation</w:t>
      </w:r>
      <w:bookmarkEnd w:id="24"/>
      <w:r w:rsidR="00664FC0" w:rsidRPr="008158C3">
        <w:t xml:space="preserve"> </w:t>
      </w:r>
    </w:p>
    <w:p w14:paraId="3CC9293D" w14:textId="57659C0F" w:rsidR="00664FC0" w:rsidRPr="008158C3" w:rsidRDefault="00664FC0" w:rsidP="00664FC0">
      <w:pPr>
        <w:pStyle w:val="3"/>
      </w:pPr>
      <w:bookmarkStart w:id="25" w:name="_Toc522656319"/>
      <w:r w:rsidRPr="008158C3">
        <w:t xml:space="preserve">Injection and Extraction System </w:t>
      </w:r>
    </w:p>
    <w:p w14:paraId="49B2EC21" w14:textId="777A71AC" w:rsidR="008158C3" w:rsidRPr="008158C3" w:rsidRDefault="008158C3" w:rsidP="008158C3">
      <w:pPr>
        <w:pStyle w:val="3"/>
      </w:pPr>
      <w:r>
        <w:t>Control</w:t>
      </w:r>
      <w:r w:rsidRPr="008158C3">
        <w:t xml:space="preserve"> System</w:t>
      </w:r>
    </w:p>
    <w:p w14:paraId="761E202B" w14:textId="47298A2F" w:rsidR="00A50DDA" w:rsidRDefault="00870D6E" w:rsidP="00D51FA9">
      <w:pPr>
        <w:pStyle w:val="3"/>
        <w:rPr>
          <w:b w:val="0"/>
          <w:bCs/>
        </w:rPr>
      </w:pPr>
      <w:r w:rsidRPr="008158C3">
        <w:t>Mechanical S</w:t>
      </w:r>
      <w:r w:rsidR="00D51FA9" w:rsidRPr="008158C3">
        <w:t>ystem</w:t>
      </w:r>
      <w:r w:rsidR="00EE35A9" w:rsidRPr="008158C3">
        <w:t>s</w:t>
      </w:r>
      <w:bookmarkEnd w:id="25"/>
      <w:r w:rsidR="004B08B5" w:rsidRPr="008158C3">
        <w:rPr>
          <w:b w:val="0"/>
          <w:bCs/>
        </w:rPr>
        <w:t xml:space="preserve"> </w:t>
      </w:r>
      <w:bookmarkEnd w:id="5"/>
      <w:bookmarkEnd w:id="6"/>
      <w:bookmarkEnd w:id="7"/>
      <w:bookmarkEnd w:id="8"/>
      <w:bookmarkEnd w:id="9"/>
    </w:p>
    <w:p w14:paraId="23FD0441" w14:textId="77777777" w:rsidR="00C71D85" w:rsidRDefault="00C71D85" w:rsidP="005213C1">
      <w:pPr>
        <w:ind w:firstLine="360"/>
        <w:jc w:val="both"/>
        <w:rPr>
          <w:rFonts w:eastAsia="宋体"/>
        </w:rPr>
      </w:pPr>
    </w:p>
    <w:p w14:paraId="558A3C1F" w14:textId="68BE1B0A" w:rsidR="00C71D85" w:rsidRPr="00C71D85" w:rsidRDefault="00C71D85" w:rsidP="005213C1">
      <w:pPr>
        <w:ind w:firstLine="360"/>
        <w:jc w:val="both"/>
        <w:rPr>
          <w:rFonts w:eastAsia="宋体"/>
          <w:color w:val="FF0000"/>
          <w:lang w:val="en-US"/>
        </w:rPr>
      </w:pPr>
      <w:r w:rsidRPr="00C71D85">
        <w:rPr>
          <w:rFonts w:eastAsia="宋体"/>
          <w:color w:val="FF0000"/>
          <w:lang w:val="en-US"/>
        </w:rPr>
        <w:lastRenderedPageBreak/>
        <w:t>(Warning! – this section is too simple and cannot meet the requirement of TDR, which is a construction</w:t>
      </w:r>
      <w:r w:rsidR="005F577E">
        <w:rPr>
          <w:rFonts w:eastAsia="宋体"/>
          <w:color w:val="FF0000"/>
          <w:lang w:val="en-US"/>
        </w:rPr>
        <w:t>-</w:t>
      </w:r>
      <w:r w:rsidRPr="00C71D85">
        <w:rPr>
          <w:rFonts w:eastAsia="宋体"/>
          <w:color w:val="FF0000"/>
          <w:lang w:val="en-US"/>
        </w:rPr>
        <w:t>ready document.)</w:t>
      </w:r>
    </w:p>
    <w:p w14:paraId="66A4E14D" w14:textId="77777777" w:rsidR="00C71D85" w:rsidRPr="00C71D85" w:rsidRDefault="00C71D85" w:rsidP="005213C1">
      <w:pPr>
        <w:ind w:firstLine="360"/>
        <w:jc w:val="both"/>
        <w:rPr>
          <w:rFonts w:eastAsia="宋体"/>
          <w:lang w:val="en-US"/>
        </w:rPr>
      </w:pPr>
    </w:p>
    <w:p w14:paraId="57D6C218" w14:textId="765D1F3F" w:rsidR="00C4795B" w:rsidRPr="00C4795B" w:rsidRDefault="00C4795B" w:rsidP="005213C1">
      <w:pPr>
        <w:ind w:firstLine="360"/>
        <w:jc w:val="both"/>
        <w:rPr>
          <w:rFonts w:eastAsia="宋体"/>
          <w:color w:val="FF0000"/>
        </w:rPr>
      </w:pPr>
      <w:r w:rsidRPr="00C4795B">
        <w:rPr>
          <w:rFonts w:eastAsia="宋体"/>
        </w:rPr>
        <w:t>The mechanical system provides support for the devices in the Damping Ring (DR), as listed in Table 6.4.9.1. The supports are fixed to the ground</w:t>
      </w:r>
      <w:proofErr w:type="gramStart"/>
      <w:ins w:id="26" w:author="wanghaijing" w:date="2023-04-20T09:03:00Z">
        <w:r w:rsidR="002B593A">
          <w:rPr>
            <w:rFonts w:eastAsia="宋体"/>
          </w:rPr>
          <w:t xml:space="preserve">. </w:t>
        </w:r>
        <w:proofErr w:type="gramEnd"/>
        <w:r w:rsidR="002B593A">
          <w:rPr>
            <w:rFonts w:eastAsia="宋体"/>
          </w:rPr>
          <w:t>Steel frame pedestals are adopted at the bottom</w:t>
        </w:r>
      </w:ins>
      <w:ins w:id="27" w:author="wanghaijing" w:date="2023-04-20T09:04:00Z">
        <w:r w:rsidR="002B593A">
          <w:rPr>
            <w:rFonts w:eastAsia="宋体"/>
          </w:rPr>
          <w:t xml:space="preserve"> with adjusting mechanisms on it, </w:t>
        </w:r>
      </w:ins>
      <w:del w:id="28" w:author="wanghaijing" w:date="2023-04-20T09:04:00Z">
        <w:r w:rsidRPr="00C4795B" w:rsidDel="002B593A">
          <w:rPr>
            <w:rFonts w:eastAsia="宋体"/>
          </w:rPr>
          <w:delText xml:space="preserve">, and the structure consists of a pedestal primarily made of a steel frame with an adjusting mechanism, </w:delText>
        </w:r>
      </w:del>
      <w:r w:rsidRPr="00C4795B">
        <w:rPr>
          <w:rFonts w:eastAsia="宋体"/>
        </w:rPr>
        <w:t xml:space="preserve">similar to those in the </w:t>
      </w:r>
      <w:proofErr w:type="spellStart"/>
      <w:r w:rsidRPr="00C4795B">
        <w:rPr>
          <w:rFonts w:eastAsia="宋体"/>
        </w:rPr>
        <w:t>Linac</w:t>
      </w:r>
      <w:proofErr w:type="spellEnd"/>
      <w:del w:id="29" w:author="wanghaijing" w:date="2023-04-20T09:04:00Z">
        <w:r w:rsidRPr="00DB4EF9" w:rsidDel="002B593A">
          <w:rPr>
            <w:rFonts w:eastAsia="宋体"/>
            <w:rPrChange w:id="30" w:author="wanghaijing" w:date="2023-04-20T17:39:00Z">
              <w:rPr>
                <w:rFonts w:eastAsia="宋体"/>
              </w:rPr>
            </w:rPrChange>
          </w:rPr>
          <w:delText xml:space="preserve"> and Collider</w:delText>
        </w:r>
      </w:del>
      <w:r w:rsidRPr="00DB4EF9">
        <w:rPr>
          <w:rFonts w:eastAsia="宋体"/>
          <w:rPrChange w:id="31" w:author="wanghaijing" w:date="2023-04-20T17:39:00Z">
            <w:rPr>
              <w:rFonts w:eastAsia="宋体"/>
              <w:color w:val="FF0000"/>
            </w:rPr>
          </w:rPrChange>
        </w:rPr>
        <w:t>.</w:t>
      </w:r>
      <w:ins w:id="32" w:author="wanghaijing" w:date="2023-04-20T09:04:00Z">
        <w:r w:rsidR="002B593A" w:rsidRPr="00DB4EF9">
          <w:rPr>
            <w:rFonts w:eastAsia="宋体"/>
            <w:rPrChange w:id="33" w:author="wanghaijing" w:date="2023-04-20T17:39:00Z">
              <w:rPr>
                <w:rFonts w:eastAsia="宋体"/>
                <w:color w:val="FF0000"/>
              </w:rPr>
            </w:rPrChange>
          </w:rPr>
          <w:t xml:space="preserve"> </w:t>
        </w:r>
      </w:ins>
      <w:ins w:id="34" w:author="wanghaijing" w:date="2023-04-20T16:49:00Z">
        <w:r w:rsidR="00CF4C1E" w:rsidRPr="00DB4EF9">
          <w:rPr>
            <w:rFonts w:eastAsia="宋体"/>
            <w:rPrChange w:id="35" w:author="wanghaijing" w:date="2023-04-20T17:39:00Z">
              <w:rPr>
                <w:rFonts w:eastAsia="宋体"/>
                <w:color w:val="FF0000"/>
              </w:rPr>
            </w:rPrChange>
          </w:rPr>
          <w:t>The</w:t>
        </w:r>
      </w:ins>
      <w:ins w:id="36" w:author="wanghaijing" w:date="2023-04-20T16:52:00Z">
        <w:r w:rsidR="00F87421" w:rsidRPr="00DB4EF9">
          <w:rPr>
            <w:rFonts w:eastAsia="宋体"/>
            <w:rPrChange w:id="37" w:author="wanghaijing" w:date="2023-04-20T17:39:00Z">
              <w:rPr>
                <w:rFonts w:eastAsia="宋体"/>
                <w:color w:val="FF0000"/>
              </w:rPr>
            </w:rPrChange>
          </w:rPr>
          <w:t xml:space="preserve"> beam has the same height as </w:t>
        </w:r>
        <w:proofErr w:type="spellStart"/>
        <w:r w:rsidR="00F87421" w:rsidRPr="00DB4EF9">
          <w:rPr>
            <w:rFonts w:eastAsia="宋体"/>
            <w:rPrChange w:id="38" w:author="wanghaijing" w:date="2023-04-20T17:39:00Z">
              <w:rPr>
                <w:rFonts w:eastAsia="宋体"/>
                <w:color w:val="FF0000"/>
              </w:rPr>
            </w:rPrChange>
          </w:rPr>
          <w:t>Linac</w:t>
        </w:r>
        <w:proofErr w:type="spellEnd"/>
        <w:r w:rsidR="00F87421" w:rsidRPr="00DB4EF9">
          <w:rPr>
            <w:rFonts w:eastAsia="宋体"/>
            <w:rPrChange w:id="39" w:author="wanghaijing" w:date="2023-04-20T17:39:00Z">
              <w:rPr>
                <w:rFonts w:eastAsia="宋体"/>
                <w:color w:val="FF0000"/>
              </w:rPr>
            </w:rPrChange>
          </w:rPr>
          <w:t xml:space="preserve">, which is 1.2 meters from the </w:t>
        </w:r>
      </w:ins>
      <w:proofErr w:type="spellStart"/>
      <w:ins w:id="40" w:author="wanghaijing" w:date="2023-04-20T16:54:00Z">
        <w:r w:rsidR="00F87421" w:rsidRPr="00DB4EF9">
          <w:rPr>
            <w:rFonts w:eastAsia="宋体"/>
            <w:rPrChange w:id="41" w:author="wanghaijing" w:date="2023-04-20T17:39:00Z">
              <w:rPr>
                <w:rFonts w:eastAsia="宋体"/>
                <w:color w:val="FF0000"/>
              </w:rPr>
            </w:rPrChange>
          </w:rPr>
          <w:t>tunel</w:t>
        </w:r>
        <w:proofErr w:type="spellEnd"/>
        <w:r w:rsidR="00F87421" w:rsidRPr="00DB4EF9">
          <w:rPr>
            <w:rFonts w:eastAsia="宋体"/>
            <w:rPrChange w:id="42" w:author="wanghaijing" w:date="2023-04-20T17:39:00Z">
              <w:rPr>
                <w:rFonts w:eastAsia="宋体"/>
                <w:color w:val="FF0000"/>
              </w:rPr>
            </w:rPrChange>
          </w:rPr>
          <w:t xml:space="preserve"> </w:t>
        </w:r>
      </w:ins>
      <w:ins w:id="43" w:author="wanghaijing" w:date="2023-04-20T16:52:00Z">
        <w:r w:rsidR="00F87421" w:rsidRPr="00DB4EF9">
          <w:rPr>
            <w:rFonts w:eastAsia="宋体"/>
            <w:rPrChange w:id="44" w:author="wanghaijing" w:date="2023-04-20T17:39:00Z">
              <w:rPr>
                <w:rFonts w:eastAsia="宋体"/>
                <w:color w:val="FF0000"/>
              </w:rPr>
            </w:rPrChange>
          </w:rPr>
          <w:t>ground.</w:t>
        </w:r>
      </w:ins>
      <w:ins w:id="45" w:author="wanghaijing" w:date="2023-04-20T16:49:00Z">
        <w:r w:rsidR="00CF4C1E" w:rsidRPr="00DB4EF9">
          <w:rPr>
            <w:rFonts w:eastAsia="宋体"/>
            <w:rPrChange w:id="46" w:author="wanghaijing" w:date="2023-04-20T17:39:00Z">
              <w:rPr>
                <w:rFonts w:eastAsia="宋体"/>
                <w:color w:val="FF0000"/>
              </w:rPr>
            </w:rPrChange>
          </w:rPr>
          <w:t xml:space="preserve"> </w:t>
        </w:r>
      </w:ins>
      <w:ins w:id="47" w:author="wanghaijing" w:date="2023-04-20T09:04:00Z">
        <w:r w:rsidR="002B593A" w:rsidRPr="00DB4EF9">
          <w:rPr>
            <w:rFonts w:eastAsia="宋体"/>
            <w:rPrChange w:id="48" w:author="wanghaijing" w:date="2023-04-20T17:39:00Z">
              <w:rPr>
                <w:rFonts w:eastAsia="宋体"/>
                <w:color w:val="FF0000"/>
              </w:rPr>
            </w:rPrChange>
          </w:rPr>
          <w:t>The requirements for the support struc</w:t>
        </w:r>
      </w:ins>
      <w:ins w:id="49" w:author="wanghaijing" w:date="2023-04-20T09:05:00Z">
        <w:r w:rsidR="002B593A" w:rsidRPr="00DB4EF9">
          <w:rPr>
            <w:rFonts w:eastAsia="宋体"/>
            <w:rPrChange w:id="50" w:author="wanghaijing" w:date="2023-04-20T17:39:00Z">
              <w:rPr>
                <w:rFonts w:eastAsia="宋体"/>
                <w:color w:val="FF0000"/>
              </w:rPr>
            </w:rPrChange>
          </w:rPr>
          <w:t>ture are also outlined in Section 4.3.10.</w:t>
        </w:r>
      </w:ins>
      <w:r w:rsidRPr="00C4795B">
        <w:rPr>
          <w:rFonts w:eastAsia="宋体"/>
          <w:color w:val="FF0000"/>
        </w:rPr>
        <w:t xml:space="preserve"> (Error! – the numbers of magnets do not seem correct. Check with Kang </w:t>
      </w:r>
      <w:commentRangeStart w:id="51"/>
      <w:r w:rsidRPr="00C4795B">
        <w:rPr>
          <w:rFonts w:eastAsia="宋体"/>
          <w:color w:val="FF0000"/>
        </w:rPr>
        <w:t>Wen</w:t>
      </w:r>
      <w:commentRangeEnd w:id="51"/>
      <w:r w:rsidR="0038002D">
        <w:rPr>
          <w:rStyle w:val="a7"/>
          <w:lang w:val="en-US"/>
        </w:rPr>
        <w:commentReference w:id="51"/>
      </w:r>
      <w:r w:rsidRPr="00C4795B">
        <w:rPr>
          <w:rFonts w:eastAsia="宋体"/>
          <w:color w:val="FF0000"/>
        </w:rPr>
        <w:t>.)</w:t>
      </w:r>
    </w:p>
    <w:p w14:paraId="06367CA5" w14:textId="421DB6B6" w:rsidR="005213C1" w:rsidRPr="005213C1" w:rsidRDefault="005213C1" w:rsidP="005213C1">
      <w:pPr>
        <w:pStyle w:val="Tablecaptions"/>
      </w:pPr>
      <w:r w:rsidRPr="005213C1">
        <w:rPr>
          <w:b/>
          <w:bCs/>
        </w:rPr>
        <w:t>Table 6.4.9.1:</w:t>
      </w:r>
      <w:r w:rsidRPr="005213C1">
        <w:t xml:space="preserve"> Supports in the D</w:t>
      </w:r>
      <w:r>
        <w:t xml:space="preserve">amping </w:t>
      </w:r>
      <w:r w:rsidRPr="005213C1">
        <w:t>R</w:t>
      </w:r>
      <w:r>
        <w:t>ing</w:t>
      </w:r>
    </w:p>
    <w:tbl>
      <w:tblPr>
        <w:tblStyle w:val="35"/>
        <w:tblW w:w="4859" w:type="pct"/>
        <w:jc w:val="center"/>
        <w:tblLook w:val="04A0" w:firstRow="1" w:lastRow="0" w:firstColumn="1" w:lastColumn="0" w:noHBand="0" w:noVBand="1"/>
      </w:tblPr>
      <w:tblGrid>
        <w:gridCol w:w="3146"/>
        <w:gridCol w:w="1529"/>
        <w:gridCol w:w="3600"/>
      </w:tblGrid>
      <w:tr w:rsidR="005213C1" w:rsidRPr="009C1048" w14:paraId="360C19CE" w14:textId="77777777" w:rsidTr="005213C1">
        <w:trPr>
          <w:trHeight w:val="435"/>
          <w:jc w:val="center"/>
        </w:trPr>
        <w:tc>
          <w:tcPr>
            <w:tcW w:w="1901" w:type="pct"/>
            <w:vAlign w:val="center"/>
          </w:tcPr>
          <w:p w14:paraId="73586A5B" w14:textId="77777777" w:rsidR="005213C1" w:rsidRPr="005213C1" w:rsidRDefault="005213C1" w:rsidP="004F2C92">
            <w:pPr>
              <w:jc w:val="center"/>
              <w:rPr>
                <w:rFonts w:eastAsia="宋体"/>
                <w:b/>
                <w:bCs/>
                <w:sz w:val="22"/>
                <w:szCs w:val="22"/>
                <w:lang w:val="en-US" w:eastAsia="zh-CN"/>
              </w:rPr>
            </w:pPr>
            <w:r w:rsidRPr="005213C1">
              <w:rPr>
                <w:rFonts w:eastAsia="宋体"/>
                <w:b/>
                <w:bCs/>
                <w:sz w:val="22"/>
                <w:szCs w:val="22"/>
                <w:lang w:val="en-US" w:eastAsia="zh-CN"/>
              </w:rPr>
              <w:t xml:space="preserve">Supports </w:t>
            </w:r>
          </w:p>
        </w:tc>
        <w:tc>
          <w:tcPr>
            <w:tcW w:w="924" w:type="pct"/>
            <w:vAlign w:val="center"/>
          </w:tcPr>
          <w:p w14:paraId="21F5098A" w14:textId="77777777" w:rsidR="005213C1" w:rsidRPr="005213C1" w:rsidRDefault="005213C1" w:rsidP="004F2C92">
            <w:pPr>
              <w:jc w:val="center"/>
              <w:rPr>
                <w:rFonts w:eastAsia="宋体"/>
                <w:b/>
                <w:bCs/>
                <w:sz w:val="22"/>
                <w:szCs w:val="22"/>
                <w:lang w:val="en-US" w:eastAsia="zh-CN"/>
              </w:rPr>
            </w:pPr>
            <w:r w:rsidRPr="005213C1">
              <w:rPr>
                <w:rFonts w:eastAsia="宋体"/>
                <w:b/>
                <w:bCs/>
                <w:sz w:val="22"/>
                <w:szCs w:val="22"/>
                <w:lang w:val="en-US" w:eastAsia="zh-CN"/>
              </w:rPr>
              <w:t>Quantity (set)</w:t>
            </w:r>
          </w:p>
        </w:tc>
        <w:tc>
          <w:tcPr>
            <w:tcW w:w="2175" w:type="pct"/>
            <w:vAlign w:val="center"/>
          </w:tcPr>
          <w:p w14:paraId="507BBCF0" w14:textId="77777777" w:rsidR="005213C1" w:rsidRPr="005213C1" w:rsidRDefault="005213C1" w:rsidP="004F2C92">
            <w:pPr>
              <w:jc w:val="center"/>
              <w:rPr>
                <w:rFonts w:eastAsia="宋体"/>
                <w:b/>
                <w:bCs/>
                <w:sz w:val="22"/>
                <w:szCs w:val="22"/>
                <w:lang w:val="en-US" w:eastAsia="zh-CN"/>
              </w:rPr>
            </w:pPr>
            <w:r w:rsidRPr="005213C1">
              <w:rPr>
                <w:rFonts w:eastAsia="宋体"/>
                <w:b/>
                <w:bCs/>
                <w:sz w:val="22"/>
                <w:szCs w:val="22"/>
                <w:lang w:val="en-US" w:eastAsia="zh-CN"/>
              </w:rPr>
              <w:t>Remarks</w:t>
            </w:r>
          </w:p>
        </w:tc>
      </w:tr>
      <w:tr w:rsidR="005213C1" w:rsidRPr="009C1048" w14:paraId="4F41A59F" w14:textId="77777777" w:rsidTr="005213C1">
        <w:trPr>
          <w:jc w:val="center"/>
        </w:trPr>
        <w:tc>
          <w:tcPr>
            <w:tcW w:w="1901" w:type="pct"/>
            <w:vAlign w:val="center"/>
          </w:tcPr>
          <w:p w14:paraId="0946CCC8" w14:textId="77777777" w:rsidR="005213C1" w:rsidRPr="009C1048" w:rsidRDefault="005213C1" w:rsidP="005213C1">
            <w:pPr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val="en-US" w:eastAsia="zh-CN"/>
              </w:rPr>
              <w:t>Quadrupole &amp; sextuple support</w:t>
            </w:r>
          </w:p>
        </w:tc>
        <w:tc>
          <w:tcPr>
            <w:tcW w:w="924" w:type="pct"/>
            <w:vAlign w:val="center"/>
          </w:tcPr>
          <w:p w14:paraId="7C2AB911" w14:textId="77777777" w:rsidR="005213C1" w:rsidRPr="009C1048" w:rsidRDefault="005213C1" w:rsidP="004F2C92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val="en-US" w:eastAsia="zh-CN"/>
              </w:rPr>
              <w:t>72</w:t>
            </w:r>
          </w:p>
        </w:tc>
        <w:tc>
          <w:tcPr>
            <w:tcW w:w="2175" w:type="pct"/>
            <w:vAlign w:val="center"/>
          </w:tcPr>
          <w:p w14:paraId="0E0ACC05" w14:textId="77777777" w:rsidR="005213C1" w:rsidRPr="009C1048" w:rsidRDefault="005213C1" w:rsidP="004F2C92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val="en-US" w:eastAsia="zh-CN"/>
              </w:rPr>
              <w:t>Common girder for one quadrupole and one sextuple</w:t>
            </w:r>
          </w:p>
        </w:tc>
      </w:tr>
      <w:tr w:rsidR="005213C1" w:rsidRPr="009C1048" w14:paraId="039C2BE5" w14:textId="77777777" w:rsidTr="005213C1">
        <w:trPr>
          <w:jc w:val="center"/>
        </w:trPr>
        <w:tc>
          <w:tcPr>
            <w:tcW w:w="1901" w:type="pct"/>
            <w:vAlign w:val="center"/>
          </w:tcPr>
          <w:p w14:paraId="247B9B61" w14:textId="77777777" w:rsidR="005213C1" w:rsidRDefault="005213C1" w:rsidP="005213C1">
            <w:pPr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val="en-US" w:eastAsia="zh-CN"/>
              </w:rPr>
              <w:t>Quadrupole support</w:t>
            </w:r>
          </w:p>
        </w:tc>
        <w:tc>
          <w:tcPr>
            <w:tcW w:w="924" w:type="pct"/>
            <w:vAlign w:val="center"/>
          </w:tcPr>
          <w:p w14:paraId="3504B12E" w14:textId="77777777" w:rsidR="005213C1" w:rsidRDefault="005213C1" w:rsidP="004F2C92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2175" w:type="pct"/>
            <w:vAlign w:val="center"/>
          </w:tcPr>
          <w:p w14:paraId="100DFC7E" w14:textId="77777777" w:rsidR="005213C1" w:rsidRDefault="005213C1" w:rsidP="004F2C92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val="en-US" w:eastAsia="zh-CN"/>
              </w:rPr>
              <w:t>Supports of 2 kinds of quadrupoles</w:t>
            </w:r>
          </w:p>
        </w:tc>
      </w:tr>
      <w:tr w:rsidR="005213C1" w:rsidRPr="009C1048" w14:paraId="5963AA58" w14:textId="77777777" w:rsidTr="005213C1">
        <w:trPr>
          <w:jc w:val="center"/>
        </w:trPr>
        <w:tc>
          <w:tcPr>
            <w:tcW w:w="1901" w:type="pct"/>
            <w:vAlign w:val="center"/>
          </w:tcPr>
          <w:p w14:paraId="194C938F" w14:textId="77777777" w:rsidR="005213C1" w:rsidRPr="009C1048" w:rsidRDefault="005213C1" w:rsidP="005213C1">
            <w:pPr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val="en-US" w:eastAsia="zh-CN"/>
              </w:rPr>
              <w:t>Dipole support</w:t>
            </w:r>
          </w:p>
        </w:tc>
        <w:tc>
          <w:tcPr>
            <w:tcW w:w="924" w:type="pct"/>
            <w:vAlign w:val="center"/>
          </w:tcPr>
          <w:p w14:paraId="29C5A49A" w14:textId="77777777" w:rsidR="005213C1" w:rsidRPr="009C1048" w:rsidRDefault="005213C1" w:rsidP="004F2C92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2175" w:type="pct"/>
            <w:vAlign w:val="center"/>
          </w:tcPr>
          <w:p w14:paraId="1E485EA5" w14:textId="77777777" w:rsidR="005213C1" w:rsidRPr="009C1048" w:rsidRDefault="005213C1" w:rsidP="004F2C92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val="en-US" w:eastAsia="zh-CN"/>
              </w:rPr>
              <w:t>Supports of 2 kinds of dipoles</w:t>
            </w:r>
          </w:p>
        </w:tc>
      </w:tr>
      <w:tr w:rsidR="005213C1" w:rsidRPr="009C1048" w14:paraId="4211251E" w14:textId="77777777" w:rsidTr="005213C1">
        <w:trPr>
          <w:jc w:val="center"/>
        </w:trPr>
        <w:tc>
          <w:tcPr>
            <w:tcW w:w="1901" w:type="pct"/>
            <w:vAlign w:val="center"/>
          </w:tcPr>
          <w:p w14:paraId="5F8AD9F8" w14:textId="77777777" w:rsidR="005213C1" w:rsidRDefault="005213C1" w:rsidP="005213C1">
            <w:pPr>
              <w:rPr>
                <w:rFonts w:eastAsia="宋体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eastAsia="宋体"/>
                <w:sz w:val="22"/>
                <w:szCs w:val="22"/>
                <w:lang w:val="en-US" w:eastAsia="zh-CN"/>
              </w:rPr>
              <w:t>Lambertson</w:t>
            </w:r>
            <w:proofErr w:type="spellEnd"/>
            <w:r>
              <w:rPr>
                <w:rFonts w:eastAsia="宋体"/>
                <w:sz w:val="22"/>
                <w:szCs w:val="22"/>
                <w:lang w:val="en-US" w:eastAsia="zh-CN"/>
              </w:rPr>
              <w:t xml:space="preserve"> support</w:t>
            </w:r>
          </w:p>
        </w:tc>
        <w:tc>
          <w:tcPr>
            <w:tcW w:w="924" w:type="pct"/>
            <w:vAlign w:val="center"/>
          </w:tcPr>
          <w:p w14:paraId="6CD8DD6D" w14:textId="77777777" w:rsidR="005213C1" w:rsidRDefault="005213C1" w:rsidP="004F2C92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75" w:type="pct"/>
            <w:vAlign w:val="center"/>
          </w:tcPr>
          <w:p w14:paraId="56B392BC" w14:textId="77777777" w:rsidR="005213C1" w:rsidRDefault="005213C1" w:rsidP="004F2C92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</w:p>
        </w:tc>
      </w:tr>
      <w:tr w:rsidR="005213C1" w:rsidRPr="009C1048" w14:paraId="0B8C1F98" w14:textId="77777777" w:rsidTr="005213C1">
        <w:trPr>
          <w:jc w:val="center"/>
        </w:trPr>
        <w:tc>
          <w:tcPr>
            <w:tcW w:w="1901" w:type="pct"/>
            <w:vAlign w:val="center"/>
          </w:tcPr>
          <w:p w14:paraId="26C9BC2D" w14:textId="77777777" w:rsidR="005213C1" w:rsidRDefault="005213C1" w:rsidP="005213C1">
            <w:pPr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val="en-US" w:eastAsia="zh-CN"/>
              </w:rPr>
              <w:t>Kicker support</w:t>
            </w:r>
          </w:p>
        </w:tc>
        <w:tc>
          <w:tcPr>
            <w:tcW w:w="924" w:type="pct"/>
            <w:vAlign w:val="center"/>
          </w:tcPr>
          <w:p w14:paraId="2444E0BE" w14:textId="77777777" w:rsidR="005213C1" w:rsidRDefault="005213C1" w:rsidP="004F2C92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75" w:type="pct"/>
            <w:vAlign w:val="center"/>
          </w:tcPr>
          <w:p w14:paraId="016E9D10" w14:textId="77777777" w:rsidR="005213C1" w:rsidRDefault="005213C1" w:rsidP="004F2C92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</w:p>
        </w:tc>
      </w:tr>
    </w:tbl>
    <w:p w14:paraId="19A4C737" w14:textId="1DD07D62" w:rsidR="005213C1" w:rsidRDefault="005213C1" w:rsidP="005213C1">
      <w:pPr>
        <w:spacing w:after="160" w:line="259" w:lineRule="auto"/>
        <w:ind w:firstLine="360"/>
        <w:rPr>
          <w:ins w:id="52" w:author="wanghaijing" w:date="2023-04-20T09:09:00Z"/>
          <w:rFonts w:eastAsia="宋体"/>
          <w:sz w:val="22"/>
        </w:rPr>
      </w:pPr>
    </w:p>
    <w:p w14:paraId="6266DD4F" w14:textId="1819E7A6" w:rsidR="001C2E6A" w:rsidRPr="004E3FBC" w:rsidRDefault="00C250A3" w:rsidP="004E3FBC">
      <w:pPr>
        <w:ind w:firstLine="360"/>
        <w:jc w:val="both"/>
        <w:rPr>
          <w:ins w:id="53" w:author="wanghaijing" w:date="2023-04-20T13:46:00Z"/>
          <w:rFonts w:eastAsia="宋体"/>
        </w:rPr>
      </w:pPr>
      <w:ins w:id="54" w:author="wanghaijing" w:date="2023-04-20T09:25:00Z">
        <w:r w:rsidRPr="004E3FBC">
          <w:rPr>
            <w:rFonts w:eastAsia="宋体"/>
          </w:rPr>
          <w:t xml:space="preserve">There are 36 FODO cells </w:t>
        </w:r>
      </w:ins>
      <w:ins w:id="55" w:author="wanghaijing" w:date="2023-04-20T09:26:00Z">
        <w:r w:rsidR="0038002D" w:rsidRPr="004E3FBC">
          <w:rPr>
            <w:rFonts w:eastAsia="宋体"/>
          </w:rPr>
          <w:t xml:space="preserve">in the arc of Damping </w:t>
        </w:r>
      </w:ins>
      <w:ins w:id="56" w:author="wanghaijing" w:date="2023-04-20T13:40:00Z">
        <w:r w:rsidR="00CA57FD" w:rsidRPr="004E3FBC">
          <w:rPr>
            <w:rFonts w:eastAsia="宋体"/>
          </w:rPr>
          <w:t>R</w:t>
        </w:r>
      </w:ins>
      <w:ins w:id="57" w:author="wanghaijing" w:date="2023-04-20T09:26:00Z">
        <w:r w:rsidR="0038002D" w:rsidRPr="004E3FBC">
          <w:rPr>
            <w:rFonts w:eastAsia="宋体"/>
          </w:rPr>
          <w:t>ing, with two dipoles, two</w:t>
        </w:r>
      </w:ins>
      <w:ins w:id="58" w:author="wanghaijing" w:date="2023-04-20T09:27:00Z">
        <w:r w:rsidR="0038002D" w:rsidRPr="004E3FBC">
          <w:rPr>
            <w:rFonts w:eastAsia="宋体"/>
          </w:rPr>
          <w:t xml:space="preserve"> quadrupoles and two </w:t>
        </w:r>
        <w:proofErr w:type="spellStart"/>
        <w:r w:rsidR="0038002D" w:rsidRPr="004E3FBC">
          <w:rPr>
            <w:rFonts w:eastAsia="宋体"/>
          </w:rPr>
          <w:t>sextupoles</w:t>
        </w:r>
        <w:proofErr w:type="spellEnd"/>
        <w:r w:rsidR="0038002D" w:rsidRPr="004E3FBC">
          <w:rPr>
            <w:rFonts w:eastAsia="宋体"/>
          </w:rPr>
          <w:t xml:space="preserve">. </w:t>
        </w:r>
      </w:ins>
      <w:ins w:id="59" w:author="wanghaijing" w:date="2023-04-20T09:26:00Z">
        <w:r w:rsidR="0038002D" w:rsidRPr="004E3FBC">
          <w:rPr>
            <w:rFonts w:eastAsia="宋体"/>
          </w:rPr>
          <w:t xml:space="preserve"> </w:t>
        </w:r>
      </w:ins>
      <w:ins w:id="60" w:author="wanghaijing" w:date="2023-04-20T09:27:00Z">
        <w:r w:rsidR="0038002D" w:rsidRPr="004E3FBC">
          <w:rPr>
            <w:rFonts w:eastAsia="宋体"/>
          </w:rPr>
          <w:t xml:space="preserve">Each </w:t>
        </w:r>
      </w:ins>
      <w:ins w:id="61" w:author="wanghaijing" w:date="2023-04-20T09:29:00Z">
        <w:r w:rsidR="0038002D" w:rsidRPr="004E3FBC">
          <w:rPr>
            <w:rFonts w:eastAsia="宋体"/>
          </w:rPr>
          <w:t>Dipole is supported individually</w:t>
        </w:r>
      </w:ins>
      <w:ins w:id="62" w:author="wanghaijing" w:date="2023-04-20T09:30:00Z">
        <w:r w:rsidR="0038002D" w:rsidRPr="004E3FBC">
          <w:rPr>
            <w:rFonts w:eastAsia="宋体"/>
          </w:rPr>
          <w:t xml:space="preserve">. While the adjacent quadrupole and </w:t>
        </w:r>
        <w:proofErr w:type="spellStart"/>
        <w:r w:rsidR="0038002D" w:rsidRPr="004E3FBC">
          <w:rPr>
            <w:rFonts w:eastAsia="宋体"/>
          </w:rPr>
          <w:t>sextupole</w:t>
        </w:r>
        <w:proofErr w:type="spellEnd"/>
        <w:r w:rsidR="0038002D" w:rsidRPr="004E3FBC">
          <w:rPr>
            <w:rFonts w:eastAsia="宋体"/>
          </w:rPr>
          <w:t xml:space="preserve"> are supported together</w:t>
        </w:r>
      </w:ins>
      <w:ins w:id="63" w:author="wanghaijing" w:date="2023-04-20T13:45:00Z">
        <w:r w:rsidR="00CA57FD" w:rsidRPr="004E3FBC">
          <w:rPr>
            <w:rFonts w:eastAsia="宋体"/>
          </w:rPr>
          <w:t>, as shown in Figure 6.4.9.1</w:t>
        </w:r>
      </w:ins>
      <w:ins w:id="64" w:author="wanghaijing" w:date="2023-04-20T09:30:00Z">
        <w:r w:rsidR="0038002D" w:rsidRPr="004E3FBC">
          <w:rPr>
            <w:rFonts w:eastAsia="宋体"/>
          </w:rPr>
          <w:t xml:space="preserve">. </w:t>
        </w:r>
      </w:ins>
      <w:ins w:id="65" w:author="wanghaijing" w:date="2023-04-20T13:40:00Z">
        <w:r w:rsidR="00CA57FD" w:rsidRPr="004E3FBC">
          <w:rPr>
            <w:rFonts w:eastAsia="宋体"/>
          </w:rPr>
          <w:t>T</w:t>
        </w:r>
      </w:ins>
      <w:ins w:id="66" w:author="wanghaijing" w:date="2023-04-20T09:30:00Z">
        <w:r w:rsidR="0038002D" w:rsidRPr="004E3FBC">
          <w:rPr>
            <w:rFonts w:eastAsia="宋体"/>
          </w:rPr>
          <w:t xml:space="preserve">he </w:t>
        </w:r>
      </w:ins>
      <w:ins w:id="67" w:author="wanghaijing" w:date="2023-04-20T09:31:00Z">
        <w:r w:rsidR="0038002D" w:rsidRPr="004E3FBC">
          <w:rPr>
            <w:rFonts w:eastAsia="宋体"/>
          </w:rPr>
          <w:t>thirty-two quadrupoles and eight dipoles in the RF</w:t>
        </w:r>
      </w:ins>
      <w:ins w:id="68" w:author="wanghaijing" w:date="2023-04-20T13:40:00Z">
        <w:r w:rsidR="0019359E" w:rsidRPr="004E3FBC">
          <w:rPr>
            <w:rFonts w:eastAsia="宋体"/>
          </w:rPr>
          <w:t xml:space="preserve"> of Damping </w:t>
        </w:r>
        <w:r w:rsidR="00CA57FD" w:rsidRPr="004E3FBC">
          <w:rPr>
            <w:rFonts w:eastAsia="宋体"/>
          </w:rPr>
          <w:t>Ring are suppor</w:t>
        </w:r>
      </w:ins>
      <w:ins w:id="69" w:author="wanghaijing" w:date="2023-04-20T13:41:00Z">
        <w:r w:rsidR="00CA57FD" w:rsidRPr="004E3FBC">
          <w:rPr>
            <w:rFonts w:eastAsia="宋体"/>
          </w:rPr>
          <w:t>ted separately as the distance between each other is relatively long.</w:t>
        </w:r>
      </w:ins>
      <w:ins w:id="70" w:author="wanghaijing" w:date="2023-04-20T13:42:00Z">
        <w:r w:rsidR="00CA57FD" w:rsidRPr="004E3FBC">
          <w:rPr>
            <w:rFonts w:eastAsia="宋体"/>
          </w:rPr>
          <w:t xml:space="preserve"> There are also </w:t>
        </w:r>
      </w:ins>
      <w:ins w:id="71" w:author="wanghaijing" w:date="2023-04-20T13:43:00Z">
        <w:r w:rsidR="00CA57FD" w:rsidRPr="004E3FBC">
          <w:rPr>
            <w:rFonts w:eastAsia="宋体"/>
          </w:rPr>
          <w:t xml:space="preserve">two </w:t>
        </w:r>
        <w:proofErr w:type="spellStart"/>
        <w:r w:rsidR="00CA57FD" w:rsidRPr="004E3FBC">
          <w:rPr>
            <w:rFonts w:eastAsia="宋体"/>
          </w:rPr>
          <w:t>Lambertson</w:t>
        </w:r>
        <w:proofErr w:type="spellEnd"/>
        <w:r w:rsidR="00CA57FD" w:rsidRPr="004E3FBC">
          <w:rPr>
            <w:rFonts w:eastAsia="宋体"/>
          </w:rPr>
          <w:t xml:space="preserve"> and two kickers, all of them are supported separately.</w:t>
        </w:r>
      </w:ins>
    </w:p>
    <w:p w14:paraId="34D87843" w14:textId="1184C303" w:rsidR="00CA57FD" w:rsidRDefault="00CA57FD" w:rsidP="004E3FBC">
      <w:pPr>
        <w:spacing w:after="160" w:line="259" w:lineRule="auto"/>
        <w:ind w:firstLine="360"/>
        <w:jc w:val="center"/>
        <w:rPr>
          <w:ins w:id="72" w:author="wanghaijing" w:date="2023-04-20T13:46:00Z"/>
          <w:rFonts w:eastAsia="宋体"/>
          <w:sz w:val="22"/>
        </w:rPr>
      </w:pPr>
      <w:ins w:id="73" w:author="wanghaijing" w:date="2023-04-20T13:46:00Z">
        <w:r>
          <w:rPr>
            <w:rFonts w:eastAsia="宋体"/>
            <w:noProof/>
            <w:sz w:val="22"/>
          </w:rPr>
          <w:drawing>
            <wp:inline distT="0" distB="0" distL="0" distR="0" wp14:anchorId="2EB3C36B" wp14:editId="4BB59E3F">
              <wp:extent cx="3600000" cy="937198"/>
              <wp:effectExtent l="0" t="0" r="635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0000" cy="93719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590732B7" w14:textId="50AF697E" w:rsidR="00CA57FD" w:rsidRDefault="00CA57FD" w:rsidP="00CA57FD">
      <w:pPr>
        <w:pStyle w:val="Figurecaption"/>
        <w:rPr>
          <w:ins w:id="74" w:author="wanghaijing" w:date="2023-04-20T13:47:00Z"/>
          <w:rFonts w:eastAsia="宋体"/>
          <w:lang w:val="en-US" w:eastAsia="zh-CN"/>
        </w:rPr>
      </w:pPr>
      <w:ins w:id="75" w:author="wanghaijing" w:date="2023-04-20T13:47:00Z">
        <w:r w:rsidRPr="00FB05D5">
          <w:rPr>
            <w:b/>
            <w:lang w:val="en-US" w:eastAsia="zh-CN"/>
          </w:rPr>
          <w:t>Figure 6.</w:t>
        </w:r>
        <w:r>
          <w:rPr>
            <w:b/>
            <w:lang w:val="en-US" w:eastAsia="zh-CN"/>
          </w:rPr>
          <w:t>4</w:t>
        </w:r>
        <w:r w:rsidRPr="00FB05D5">
          <w:rPr>
            <w:b/>
            <w:lang w:val="en-US" w:eastAsia="zh-CN"/>
          </w:rPr>
          <w:t>.</w:t>
        </w:r>
        <w:r>
          <w:rPr>
            <w:b/>
            <w:lang w:val="en-US" w:eastAsia="zh-CN"/>
          </w:rPr>
          <w:t>9</w:t>
        </w:r>
        <w:r w:rsidRPr="00FB05D5">
          <w:rPr>
            <w:b/>
            <w:lang w:val="en-US" w:eastAsia="zh-CN"/>
          </w:rPr>
          <w:t>.1:</w:t>
        </w:r>
        <w:r w:rsidRPr="00FB05D5">
          <w:rPr>
            <w:lang w:val="en-US" w:eastAsia="zh-CN"/>
          </w:rPr>
          <w:t xml:space="preserve"> Support </w:t>
        </w:r>
        <w:r>
          <w:rPr>
            <w:lang w:val="en-US" w:eastAsia="zh-CN"/>
          </w:rPr>
          <w:t>method of FODO cell</w:t>
        </w:r>
      </w:ins>
    </w:p>
    <w:p w14:paraId="4ECE626A" w14:textId="3455C036" w:rsidR="00CA57FD" w:rsidRPr="004E3FBC" w:rsidRDefault="00CA57FD" w:rsidP="004E3FBC">
      <w:pPr>
        <w:ind w:firstLine="360"/>
        <w:jc w:val="both"/>
        <w:rPr>
          <w:ins w:id="76" w:author="wanghaijing" w:date="2023-04-20T16:06:00Z"/>
          <w:rFonts w:eastAsia="宋体"/>
        </w:rPr>
      </w:pPr>
      <w:ins w:id="77" w:author="wanghaijing" w:date="2023-04-20T13:43:00Z">
        <w:r w:rsidRPr="004E3FBC">
          <w:rPr>
            <w:rFonts w:eastAsia="宋体"/>
          </w:rPr>
          <w:t>Figure 6.4.9.</w:t>
        </w:r>
      </w:ins>
      <w:ins w:id="78" w:author="wanghaijing" w:date="2023-04-20T13:47:00Z">
        <w:r w:rsidRPr="004E3FBC">
          <w:rPr>
            <w:rFonts w:eastAsia="宋体"/>
          </w:rPr>
          <w:t>2</w:t>
        </w:r>
      </w:ins>
      <w:ins w:id="79" w:author="wanghaijing" w:date="2023-04-20T13:43:00Z">
        <w:r w:rsidRPr="004E3FBC">
          <w:rPr>
            <w:rFonts w:eastAsia="宋体"/>
          </w:rPr>
          <w:t xml:space="preserve"> shows the support of </w:t>
        </w:r>
      </w:ins>
      <w:ins w:id="80" w:author="wanghaijing" w:date="2023-04-20T13:44:00Z">
        <w:r w:rsidRPr="004E3FBC">
          <w:rPr>
            <w:rFonts w:eastAsia="宋体"/>
          </w:rPr>
          <w:t xml:space="preserve">adjacent quadrupole and </w:t>
        </w:r>
        <w:proofErr w:type="spellStart"/>
        <w:r w:rsidRPr="004E3FBC">
          <w:rPr>
            <w:rFonts w:eastAsia="宋体"/>
          </w:rPr>
          <w:t>sextupole</w:t>
        </w:r>
        <w:proofErr w:type="spellEnd"/>
        <w:r w:rsidRPr="004E3FBC">
          <w:rPr>
            <w:rFonts w:eastAsia="宋体"/>
          </w:rPr>
          <w:t xml:space="preserve">. </w:t>
        </w:r>
      </w:ins>
      <w:ins w:id="81" w:author="wanghaijing" w:date="2023-04-20T16:09:00Z">
        <w:r w:rsidR="004E3FBC" w:rsidRPr="004E3FBC">
          <w:rPr>
            <w:rFonts w:eastAsia="宋体"/>
          </w:rPr>
          <w:t>The</w:t>
        </w:r>
        <w:r w:rsidR="004E3FBC" w:rsidRPr="004E3FBC">
          <w:rPr>
            <w:rFonts w:eastAsia="宋体"/>
          </w:rPr>
          <w:t xml:space="preserve"> common steel frame pedestal </w:t>
        </w:r>
        <w:r w:rsidR="004E3FBC" w:rsidRPr="004E3FBC">
          <w:rPr>
            <w:rFonts w:eastAsia="宋体"/>
          </w:rPr>
          <w:t xml:space="preserve">is </w:t>
        </w:r>
        <w:r w:rsidR="004E3FBC" w:rsidRPr="004E3FBC">
          <w:rPr>
            <w:rFonts w:eastAsia="宋体"/>
          </w:rPr>
          <w:t>mounted to the ground</w:t>
        </w:r>
        <w:r w:rsidR="004E3FBC" w:rsidRPr="004E3FBC">
          <w:rPr>
            <w:rFonts w:eastAsia="宋体"/>
          </w:rPr>
          <w:t xml:space="preserve">. The magnets </w:t>
        </w:r>
      </w:ins>
      <w:ins w:id="82" w:author="wanghaijing" w:date="2023-04-20T17:40:00Z">
        <w:r w:rsidR="00DB4EF9">
          <w:rPr>
            <w:rFonts w:eastAsia="宋体"/>
          </w:rPr>
          <w:t>are</w:t>
        </w:r>
      </w:ins>
      <w:ins w:id="83" w:author="wanghaijing" w:date="2023-04-20T16:09:00Z">
        <w:r w:rsidR="004E3FBC" w:rsidRPr="004E3FBC">
          <w:rPr>
            <w:rFonts w:eastAsia="宋体"/>
          </w:rPr>
          <w:t xml:space="preserve"> adjusted individually, by screws in vertical direction and push-pull bolts in horizontal direction.  </w:t>
        </w:r>
      </w:ins>
      <w:ins w:id="84" w:author="wanghaijing" w:date="2023-04-20T16:11:00Z">
        <w:r w:rsidR="00F12616">
          <w:rPr>
            <w:rFonts w:eastAsia="宋体"/>
          </w:rPr>
          <w:t>Fig</w:t>
        </w:r>
      </w:ins>
      <w:ins w:id="85" w:author="wanghaijing" w:date="2023-04-20T16:12:00Z">
        <w:r w:rsidR="00F12616">
          <w:rPr>
            <w:rFonts w:eastAsia="宋体"/>
          </w:rPr>
          <w:t xml:space="preserve">ure 6.4.9.3 shows the support of the quadrupole in RF section. It has a similar structure but only one </w:t>
        </w:r>
      </w:ins>
      <w:ins w:id="86" w:author="wanghaijing" w:date="2023-04-20T16:13:00Z">
        <w:r w:rsidR="00F12616">
          <w:rPr>
            <w:rFonts w:eastAsia="宋体"/>
          </w:rPr>
          <w:t xml:space="preserve">magnet to be supported. </w:t>
        </w:r>
      </w:ins>
      <w:ins w:id="87" w:author="wanghaijing" w:date="2023-04-20T17:35:00Z">
        <w:r w:rsidR="00DD7E31">
          <w:rPr>
            <w:rFonts w:eastAsia="宋体"/>
          </w:rPr>
          <w:t xml:space="preserve">Figure 6.4.9.4 </w:t>
        </w:r>
      </w:ins>
      <w:ins w:id="88" w:author="wanghaijing" w:date="2023-04-20T17:40:00Z">
        <w:r w:rsidR="00DB4EF9">
          <w:rPr>
            <w:rFonts w:eastAsia="宋体"/>
          </w:rPr>
          <w:t xml:space="preserve">shows the support of the dipole with the </w:t>
        </w:r>
      </w:ins>
      <w:ins w:id="89" w:author="wanghaijing" w:date="2023-04-20T17:41:00Z">
        <w:r w:rsidR="00DB4EF9">
          <w:rPr>
            <w:rFonts w:eastAsia="宋体"/>
          </w:rPr>
          <w:t>length of 700 mm, also has a similar support structure.</w:t>
        </w:r>
      </w:ins>
      <w:bookmarkStart w:id="90" w:name="_GoBack"/>
      <w:bookmarkEnd w:id="90"/>
    </w:p>
    <w:p w14:paraId="4380A22E" w14:textId="77777777" w:rsidR="00DB4EF9" w:rsidRDefault="004E3FBC" w:rsidP="00DB4EF9">
      <w:pPr>
        <w:spacing w:after="160" w:line="259" w:lineRule="auto"/>
        <w:ind w:firstLine="360"/>
        <w:jc w:val="center"/>
        <w:rPr>
          <w:ins w:id="91" w:author="wanghaijing" w:date="2023-04-20T17:37:00Z"/>
          <w:b/>
          <w:lang w:val="en-US" w:eastAsia="zh-CN"/>
        </w:rPr>
      </w:pPr>
      <w:ins w:id="92" w:author="wanghaijing" w:date="2023-04-20T16:07:00Z">
        <w:r>
          <w:rPr>
            <w:rFonts w:eastAsia="宋体"/>
            <w:noProof/>
            <w:sz w:val="22"/>
          </w:rPr>
          <w:lastRenderedPageBreak/>
          <w:drawing>
            <wp:inline distT="0" distB="0" distL="0" distR="0" wp14:anchorId="07446127" wp14:editId="6D3BE6AA">
              <wp:extent cx="2880000" cy="2846989"/>
              <wp:effectExtent l="0" t="0" r="0" b="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80000" cy="284698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7864D5EC" w14:textId="77777777" w:rsidR="00DB4EF9" w:rsidRDefault="004E3FBC" w:rsidP="00DB4EF9">
      <w:pPr>
        <w:spacing w:after="160" w:line="259" w:lineRule="auto"/>
        <w:ind w:firstLine="360"/>
        <w:jc w:val="center"/>
        <w:rPr>
          <w:ins w:id="93" w:author="wanghaijing" w:date="2023-04-20T17:38:00Z"/>
          <w:sz w:val="22"/>
          <w:lang w:val="en-US" w:eastAsia="zh-CN"/>
        </w:rPr>
      </w:pPr>
      <w:ins w:id="94" w:author="wanghaijing" w:date="2023-04-20T16:10:00Z">
        <w:r w:rsidRPr="00DB4EF9">
          <w:rPr>
            <w:b/>
            <w:sz w:val="22"/>
            <w:lang w:val="en-US" w:eastAsia="zh-CN"/>
          </w:rPr>
          <w:t>Figure 6.4.9.</w:t>
        </w:r>
        <w:r w:rsidRPr="00DB4EF9">
          <w:rPr>
            <w:b/>
            <w:sz w:val="22"/>
            <w:lang w:val="en-US" w:eastAsia="zh-CN"/>
          </w:rPr>
          <w:t>2</w:t>
        </w:r>
        <w:r w:rsidRPr="00DB4EF9">
          <w:rPr>
            <w:b/>
            <w:sz w:val="22"/>
            <w:lang w:val="en-US" w:eastAsia="zh-CN"/>
          </w:rPr>
          <w:t>:</w:t>
        </w:r>
        <w:r w:rsidRPr="00DB4EF9">
          <w:rPr>
            <w:sz w:val="22"/>
            <w:lang w:val="en-US" w:eastAsia="zh-CN"/>
          </w:rPr>
          <w:t xml:space="preserve"> Support </w:t>
        </w:r>
      </w:ins>
      <w:ins w:id="95" w:author="wanghaijing" w:date="2023-04-20T16:11:00Z">
        <w:r w:rsidRPr="00DB4EF9">
          <w:rPr>
            <w:sz w:val="22"/>
            <w:lang w:val="en-US" w:eastAsia="zh-CN"/>
          </w:rPr>
          <w:t xml:space="preserve">of </w:t>
        </w:r>
        <w:proofErr w:type="spellStart"/>
        <w:r w:rsidRPr="00DB4EF9">
          <w:rPr>
            <w:sz w:val="22"/>
            <w:lang w:val="en-US" w:eastAsia="zh-CN"/>
          </w:rPr>
          <w:t>a</w:t>
        </w:r>
      </w:ins>
      <w:ins w:id="96" w:author="wanghaijing" w:date="2023-04-20T16:22:00Z">
        <w:r w:rsidR="002A734B" w:rsidRPr="00DB4EF9">
          <w:rPr>
            <w:sz w:val="22"/>
            <w:lang w:val="en-US" w:eastAsia="zh-CN"/>
          </w:rPr>
          <w:t>d</w:t>
        </w:r>
      </w:ins>
      <w:ins w:id="97" w:author="wanghaijing" w:date="2023-04-20T16:11:00Z">
        <w:r w:rsidRPr="00DB4EF9">
          <w:rPr>
            <w:sz w:val="22"/>
            <w:lang w:val="en-US" w:eastAsia="zh-CN"/>
          </w:rPr>
          <w:t>jcent</w:t>
        </w:r>
        <w:proofErr w:type="spellEnd"/>
        <w:r w:rsidRPr="00DB4EF9">
          <w:rPr>
            <w:sz w:val="22"/>
            <w:lang w:val="en-US" w:eastAsia="zh-CN"/>
          </w:rPr>
          <w:t xml:space="preserve"> quadrupole and </w:t>
        </w:r>
        <w:proofErr w:type="spellStart"/>
        <w:r w:rsidRPr="00DB4EF9">
          <w:rPr>
            <w:sz w:val="22"/>
            <w:lang w:val="en-US" w:eastAsia="zh-CN"/>
          </w:rPr>
          <w:t>sextupole</w:t>
        </w:r>
      </w:ins>
      <w:proofErr w:type="spellEnd"/>
      <w:ins w:id="98" w:author="wanghaijing" w:date="2023-04-20T16:21:00Z">
        <w:r w:rsidR="00F12616">
          <w:rPr>
            <w:noProof/>
            <w:lang w:val="en-US" w:eastAsia="zh-CN"/>
          </w:rPr>
          <w:drawing>
            <wp:inline distT="0" distB="0" distL="0" distR="0" wp14:anchorId="08649A2C" wp14:editId="386C988E">
              <wp:extent cx="2160000" cy="2590580"/>
              <wp:effectExtent l="0" t="0" r="0" b="635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0000" cy="259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01191295" w14:textId="22C19B05" w:rsidR="00F12616" w:rsidRPr="00DB4EF9" w:rsidRDefault="00F12616" w:rsidP="00DB4EF9">
      <w:pPr>
        <w:spacing w:after="160" w:line="259" w:lineRule="auto"/>
        <w:ind w:firstLine="360"/>
        <w:jc w:val="center"/>
        <w:rPr>
          <w:ins w:id="99" w:author="wanghaijing" w:date="2023-04-20T17:35:00Z"/>
          <w:sz w:val="22"/>
          <w:lang w:val="en-US" w:eastAsia="zh-CN"/>
        </w:rPr>
      </w:pPr>
      <w:ins w:id="100" w:author="wanghaijing" w:date="2023-04-20T16:22:00Z">
        <w:r w:rsidRPr="00DB4EF9">
          <w:rPr>
            <w:b/>
            <w:sz w:val="22"/>
            <w:lang w:val="en-US" w:eastAsia="zh-CN"/>
          </w:rPr>
          <w:t>Figure 6.4.9.</w:t>
        </w:r>
        <w:r w:rsidRPr="00DB4EF9">
          <w:rPr>
            <w:b/>
            <w:sz w:val="22"/>
            <w:lang w:val="en-US" w:eastAsia="zh-CN"/>
          </w:rPr>
          <w:t>3</w:t>
        </w:r>
        <w:r w:rsidRPr="00DB4EF9">
          <w:rPr>
            <w:b/>
            <w:sz w:val="22"/>
            <w:lang w:val="en-US" w:eastAsia="zh-CN"/>
          </w:rPr>
          <w:t>:</w:t>
        </w:r>
        <w:r w:rsidRPr="00DB4EF9">
          <w:rPr>
            <w:sz w:val="22"/>
            <w:lang w:val="en-US" w:eastAsia="zh-CN"/>
          </w:rPr>
          <w:t xml:space="preserve"> </w:t>
        </w:r>
        <w:r w:rsidR="002A734B" w:rsidRPr="00DB4EF9">
          <w:rPr>
            <w:sz w:val="22"/>
            <w:lang w:val="en-US" w:eastAsia="zh-CN"/>
          </w:rPr>
          <w:t>Individual s</w:t>
        </w:r>
        <w:r w:rsidRPr="00DB4EF9">
          <w:rPr>
            <w:sz w:val="22"/>
            <w:lang w:val="en-US" w:eastAsia="zh-CN"/>
          </w:rPr>
          <w:t xml:space="preserve">upport of quadrupole </w:t>
        </w:r>
      </w:ins>
      <w:ins w:id="101" w:author="wanghaijing" w:date="2023-04-20T17:37:00Z">
        <w:r w:rsidR="00DB4EF9" w:rsidRPr="00DB4EF9">
          <w:rPr>
            <w:sz w:val="22"/>
            <w:lang w:val="en-US" w:eastAsia="zh-CN"/>
          </w:rPr>
          <w:t>magnet</w:t>
        </w:r>
      </w:ins>
    </w:p>
    <w:p w14:paraId="3DE38E09" w14:textId="701CC31D" w:rsidR="00DD7E31" w:rsidRDefault="00DB4EF9" w:rsidP="00F12616">
      <w:pPr>
        <w:pStyle w:val="Figurecaption"/>
        <w:rPr>
          <w:ins w:id="102" w:author="wanghaijing" w:date="2023-04-20T17:37:00Z"/>
          <w:lang w:val="en-US" w:eastAsia="zh-CN"/>
        </w:rPr>
      </w:pPr>
      <w:ins w:id="103" w:author="wanghaijing" w:date="2023-04-20T17:37:00Z">
        <w:r>
          <w:rPr>
            <w:noProof/>
            <w:lang w:val="en-US" w:eastAsia="zh-CN"/>
          </w:rPr>
          <w:lastRenderedPageBreak/>
          <w:drawing>
            <wp:inline distT="0" distB="0" distL="0" distR="0" wp14:anchorId="331A5FFA" wp14:editId="641A6115">
              <wp:extent cx="2880000" cy="2633520"/>
              <wp:effectExtent l="0" t="0" r="0" b="0"/>
              <wp:docPr id="10" name="图片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80000" cy="26335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582040FF" w14:textId="4362B0F1" w:rsidR="00DB4EF9" w:rsidRDefault="00DB4EF9" w:rsidP="00DB4EF9">
      <w:pPr>
        <w:pStyle w:val="Figurecaption"/>
        <w:rPr>
          <w:ins w:id="104" w:author="wanghaijing" w:date="2023-04-20T17:37:00Z"/>
          <w:lang w:val="en-US" w:eastAsia="zh-CN"/>
        </w:rPr>
      </w:pPr>
      <w:ins w:id="105" w:author="wanghaijing" w:date="2023-04-20T17:37:00Z">
        <w:r w:rsidRPr="00FB05D5">
          <w:rPr>
            <w:b/>
            <w:lang w:val="en-US" w:eastAsia="zh-CN"/>
          </w:rPr>
          <w:t>Figure 6.</w:t>
        </w:r>
        <w:r>
          <w:rPr>
            <w:b/>
            <w:lang w:val="en-US" w:eastAsia="zh-CN"/>
          </w:rPr>
          <w:t>4</w:t>
        </w:r>
        <w:r w:rsidRPr="00FB05D5">
          <w:rPr>
            <w:b/>
            <w:lang w:val="en-US" w:eastAsia="zh-CN"/>
          </w:rPr>
          <w:t>.</w:t>
        </w:r>
        <w:r>
          <w:rPr>
            <w:b/>
            <w:lang w:val="en-US" w:eastAsia="zh-CN"/>
          </w:rPr>
          <w:t>9</w:t>
        </w:r>
        <w:r w:rsidRPr="00FB05D5">
          <w:rPr>
            <w:b/>
            <w:lang w:val="en-US" w:eastAsia="zh-CN"/>
          </w:rPr>
          <w:t>.</w:t>
        </w:r>
        <w:r>
          <w:rPr>
            <w:b/>
            <w:lang w:val="en-US" w:eastAsia="zh-CN"/>
          </w:rPr>
          <w:t>4</w:t>
        </w:r>
        <w:r w:rsidRPr="00FB05D5">
          <w:rPr>
            <w:b/>
            <w:lang w:val="en-US" w:eastAsia="zh-CN"/>
          </w:rPr>
          <w:t>:</w:t>
        </w:r>
        <w:r w:rsidRPr="00FB05D5">
          <w:rPr>
            <w:lang w:val="en-US" w:eastAsia="zh-CN"/>
          </w:rPr>
          <w:t xml:space="preserve"> </w:t>
        </w:r>
        <w:r>
          <w:rPr>
            <w:lang w:val="en-US" w:eastAsia="zh-CN"/>
          </w:rPr>
          <w:t>Individual s</w:t>
        </w:r>
        <w:r w:rsidRPr="00FB05D5">
          <w:rPr>
            <w:lang w:val="en-US" w:eastAsia="zh-CN"/>
          </w:rPr>
          <w:t xml:space="preserve">upport </w:t>
        </w:r>
        <w:r>
          <w:rPr>
            <w:lang w:val="en-US" w:eastAsia="zh-CN"/>
          </w:rPr>
          <w:t xml:space="preserve">of </w:t>
        </w:r>
        <w:r>
          <w:rPr>
            <w:lang w:val="en-US" w:eastAsia="zh-CN"/>
          </w:rPr>
          <w:t>dipole magnet</w:t>
        </w:r>
        <w:r>
          <w:rPr>
            <w:lang w:val="en-US" w:eastAsia="zh-CN"/>
          </w:rPr>
          <w:t xml:space="preserve"> </w:t>
        </w:r>
      </w:ins>
    </w:p>
    <w:p w14:paraId="1A7622B4" w14:textId="77777777" w:rsidR="00DB4EF9" w:rsidRDefault="00DB4EF9" w:rsidP="00F12616">
      <w:pPr>
        <w:pStyle w:val="Figurecaption"/>
        <w:rPr>
          <w:ins w:id="106" w:author="wanghaijing" w:date="2023-04-20T16:22:00Z"/>
          <w:lang w:val="en-US" w:eastAsia="zh-CN"/>
        </w:rPr>
      </w:pPr>
    </w:p>
    <w:p w14:paraId="0EB7E77D" w14:textId="40385EAE" w:rsidR="00F12616" w:rsidRDefault="00F12616" w:rsidP="004E3FBC">
      <w:pPr>
        <w:pStyle w:val="Figurecaption"/>
        <w:rPr>
          <w:ins w:id="107" w:author="wanghaijing" w:date="2023-04-20T16:21:00Z"/>
          <w:rFonts w:eastAsia="宋体"/>
          <w:lang w:val="en-US" w:eastAsia="zh-CN"/>
        </w:rPr>
      </w:pPr>
    </w:p>
    <w:p w14:paraId="4D9522DC" w14:textId="77777777" w:rsidR="00F12616" w:rsidRDefault="00F12616" w:rsidP="004E3FBC">
      <w:pPr>
        <w:pStyle w:val="Figurecaption"/>
        <w:rPr>
          <w:ins w:id="108" w:author="wanghaijing" w:date="2023-04-20T16:10:00Z"/>
          <w:rFonts w:eastAsia="宋体"/>
          <w:lang w:val="en-US" w:eastAsia="zh-CN"/>
        </w:rPr>
      </w:pPr>
    </w:p>
    <w:p w14:paraId="35F27D19" w14:textId="77777777" w:rsidR="004E3FBC" w:rsidRPr="004E3FBC" w:rsidRDefault="004E3FBC" w:rsidP="004E3FBC">
      <w:pPr>
        <w:spacing w:after="160" w:line="259" w:lineRule="auto"/>
        <w:ind w:firstLine="360"/>
        <w:jc w:val="center"/>
        <w:rPr>
          <w:ins w:id="109" w:author="wanghaijing" w:date="2023-04-20T13:41:00Z"/>
          <w:rFonts w:eastAsia="宋体"/>
          <w:sz w:val="22"/>
          <w:lang w:val="en-US"/>
        </w:rPr>
      </w:pPr>
    </w:p>
    <w:p w14:paraId="3399D0BA" w14:textId="77777777" w:rsidR="00CA57FD" w:rsidRDefault="00CA57FD" w:rsidP="005213C1">
      <w:pPr>
        <w:spacing w:after="160" w:line="259" w:lineRule="auto"/>
        <w:ind w:firstLine="360"/>
        <w:rPr>
          <w:rFonts w:eastAsia="宋体"/>
          <w:sz w:val="22"/>
        </w:rPr>
      </w:pPr>
    </w:p>
    <w:p w14:paraId="1FA7045E" w14:textId="77777777" w:rsidR="005213C1" w:rsidRPr="005213C1" w:rsidRDefault="005213C1" w:rsidP="005213C1">
      <w:pPr>
        <w:rPr>
          <w:lang w:val="en-US"/>
        </w:rPr>
      </w:pPr>
    </w:p>
    <w:sectPr w:rsidR="005213C1" w:rsidRPr="005213C1" w:rsidSect="00D40329">
      <w:headerReference w:type="even" r:id="rId15"/>
      <w:headerReference w:type="default" r:id="rId16"/>
      <w:footerReference w:type="even" r:id="rId17"/>
      <w:headerReference w:type="first" r:id="rId18"/>
      <w:type w:val="oddPage"/>
      <w:pgSz w:w="11899" w:h="16838"/>
      <w:pgMar w:top="1814" w:right="1814" w:bottom="1588" w:left="1560" w:header="720" w:footer="720" w:gutter="0"/>
      <w:cols w:space="709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1" w:author="wanghaijing" w:date="2023-04-20T09:28:00Z" w:initials="w">
    <w:p w14:paraId="7123E49E" w14:textId="27221FC2" w:rsidR="0038002D" w:rsidRDefault="0038002D">
      <w:pPr>
        <w:pStyle w:val="a8"/>
      </w:pPr>
      <w:r>
        <w:rPr>
          <w:rStyle w:val="a7"/>
        </w:rPr>
        <w:annotationRef/>
      </w:r>
      <w:r>
        <w:t>Has checked with Wang Dou and Kang Wen.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23E4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23E49E" w16cid:durableId="27EB84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09F9C" w14:textId="77777777" w:rsidR="004613C2" w:rsidRDefault="004613C2">
      <w:r>
        <w:separator/>
      </w:r>
    </w:p>
  </w:endnote>
  <w:endnote w:type="continuationSeparator" w:id="0">
    <w:p w14:paraId="6961793A" w14:textId="77777777" w:rsidR="004613C2" w:rsidRDefault="0046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MediumExt">
    <w:altName w:val="Arial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-Semibold">
    <w:altName w:val="Cambria"/>
    <w:charset w:val="00"/>
    <w:family w:val="auto"/>
    <w:pitch w:val="default"/>
    <w:sig w:usb0="00000000" w:usb1="00000000" w:usb2="00000000" w:usb3="00000000" w:csb0="00000001" w:csb1="00000000"/>
  </w:font>
  <w:font w:name="Geneva">
    <w:charset w:val="00"/>
    <w:family w:val="auto"/>
    <w:pitch w:val="default"/>
    <w:sig w:usb0="00000000" w:usb1="00000000" w:usb2="00000000" w:usb3="00000000" w:csb0="00000093" w:csb1="00000000"/>
  </w:font>
  <w:font w:name="??">
    <w:altName w:val="Times New Roman"/>
    <w:charset w:val="5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default"/>
  </w:font>
  <w:font w:name="DejaVu LGC Sans">
    <w:altName w:val="Arial Unicode MS"/>
    <w:charset w:val="80"/>
    <w:family w:val="swiss"/>
    <w:pitch w:val="default"/>
  </w:font>
  <w:font w:name="Lucida Grande">
    <w:altName w:val="Arial"/>
    <w:charset w:val="00"/>
    <w:family w:val="auto"/>
    <w:pitch w:val="default"/>
    <w:sig w:usb0="00000000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altName w:val="Yu Gothic"/>
    <w:charset w:val="80"/>
    <w:family w:val="auto"/>
    <w:pitch w:val="default"/>
  </w:font>
  <w:font w:name="MS Mincho;ＭＳ 明朝">
    <w:altName w:val="MS PMincho"/>
    <w:charset w:val="80"/>
    <w:family w:val="roman"/>
    <w:pitch w:val="default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auto"/>
    <w:pitch w:val="default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CA36" w14:textId="77777777" w:rsidR="00FE1F51" w:rsidRDefault="00FE1F51">
    <w:pPr>
      <w:tabs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C74EA" w14:textId="77777777" w:rsidR="004613C2" w:rsidRDefault="004613C2">
      <w:r>
        <w:separator/>
      </w:r>
    </w:p>
  </w:footnote>
  <w:footnote w:type="continuationSeparator" w:id="0">
    <w:p w14:paraId="1B7D09FE" w14:textId="77777777" w:rsidR="004613C2" w:rsidRDefault="00461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92ECC" w14:textId="77777777" w:rsidR="00FE1F51" w:rsidRDefault="00FE1F51">
    <w:pPr>
      <w:framePr w:wrap="around" w:vAnchor="text" w:hAnchor="margin" w:xAlign="outside" w:y="1"/>
    </w:pPr>
  </w:p>
  <w:p w14:paraId="5B153A60" w14:textId="77777777" w:rsidR="00FE1F51" w:rsidRDefault="00FE1F51">
    <w:pPr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7405" w14:textId="5E9A1CA9" w:rsidR="00FE1F51" w:rsidRDefault="00FE1F51">
    <w:pPr>
      <w:framePr w:wrap="around" w:vAnchor="text" w:hAnchor="margin" w:xAlign="outside" w:y="1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3293DF73" w14:textId="77777777" w:rsidR="00FE1F51" w:rsidRDefault="00FE1F51">
    <w:pPr>
      <w:tabs>
        <w:tab w:val="right" w:pos="8364"/>
      </w:tabs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886B" w14:textId="1D04E786" w:rsidR="00FE1F51" w:rsidRDefault="00FE1F51">
    <w:pPr>
      <w:keepNext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5904ADC" w14:textId="77777777" w:rsidR="00FE1F51" w:rsidRDefault="00FE1F51">
    <w:pPr>
      <w:keepNext/>
      <w:tabs>
        <w:tab w:val="right" w:pos="8364"/>
      </w:tabs>
      <w:ind w:right="360" w:firstLine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092C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D048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981"/>
      </w:pPr>
      <w:rPr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701" w:hanging="981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cs="HelveticaNeue MediumExt"/>
        <w:sz w:val="24"/>
      </w:rPr>
    </w:lvl>
  </w:abstractNum>
  <w:abstractNum w:abstractNumId="6" w15:restartNumberingAfterBreak="0">
    <w:nsid w:val="01BB00C0"/>
    <w:multiLevelType w:val="hybridMultilevel"/>
    <w:tmpl w:val="B22264D6"/>
    <w:lvl w:ilvl="0" w:tplc="6D2E07A8">
      <w:start w:val="1"/>
      <w:numFmt w:val="decimal"/>
      <w:lvlText w:val="5.2.1.1.%1"/>
      <w:lvlJc w:val="left"/>
      <w:pPr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5902835"/>
    <w:multiLevelType w:val="hybridMultilevel"/>
    <w:tmpl w:val="57EECCC0"/>
    <w:lvl w:ilvl="0" w:tplc="9B0EFD8A">
      <w:start w:val="1"/>
      <w:numFmt w:val="upperLetter"/>
      <w:pStyle w:val="6"/>
      <w:lvlText w:val="%1."/>
      <w:lvlJc w:val="left"/>
      <w:pPr>
        <w:ind w:left="845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 w15:restartNumberingAfterBreak="0">
    <w:nsid w:val="0E446CD8"/>
    <w:multiLevelType w:val="hybridMultilevel"/>
    <w:tmpl w:val="B22264D6"/>
    <w:lvl w:ilvl="0" w:tplc="6D2E07A8">
      <w:start w:val="1"/>
      <w:numFmt w:val="decimal"/>
      <w:lvlText w:val="5.2.1.1.%1"/>
      <w:lvlJc w:val="left"/>
      <w:pPr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324CD7"/>
    <w:multiLevelType w:val="hybridMultilevel"/>
    <w:tmpl w:val="7DA0CFB0"/>
    <w:lvl w:ilvl="0" w:tplc="6D8E591C">
      <w:start w:val="1"/>
      <w:numFmt w:val="bullet"/>
      <w:pStyle w:val="BulletedList"/>
      <w:lvlText w:val=""/>
      <w:lvlJc w:val="left"/>
      <w:pPr>
        <w:tabs>
          <w:tab w:val="num" w:pos="830"/>
        </w:tabs>
        <w:ind w:left="830" w:hanging="20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</w:abstractNum>
  <w:abstractNum w:abstractNumId="10" w15:restartNumberingAfterBreak="0">
    <w:nsid w:val="1A387DE9"/>
    <w:multiLevelType w:val="hybridMultilevel"/>
    <w:tmpl w:val="4BB6D43A"/>
    <w:lvl w:ilvl="0" w:tplc="D3480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450FE"/>
    <w:multiLevelType w:val="hybridMultilevel"/>
    <w:tmpl w:val="9030EE70"/>
    <w:lvl w:ilvl="0" w:tplc="EF08900E">
      <w:start w:val="1"/>
      <w:numFmt w:val="decimal"/>
      <w:lvlText w:val="5.2.1.2.%1"/>
      <w:lvlJc w:val="left"/>
      <w:pPr>
        <w:ind w:left="77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6D2E07A8">
      <w:start w:val="1"/>
      <w:numFmt w:val="decimal"/>
      <w:lvlText w:val="5.2.1.1.%5"/>
      <w:lvlJc w:val="left"/>
      <w:pPr>
        <w:ind w:left="1680" w:hanging="4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3CB60E8"/>
    <w:multiLevelType w:val="hybridMultilevel"/>
    <w:tmpl w:val="EF5AE98E"/>
    <w:lvl w:ilvl="0" w:tplc="1C2ABC5A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E78F5"/>
    <w:multiLevelType w:val="hybridMultilevel"/>
    <w:tmpl w:val="8BDE5566"/>
    <w:lvl w:ilvl="0" w:tplc="90D6DA54">
      <w:start w:val="1"/>
      <w:numFmt w:val="decimal"/>
      <w:pStyle w:val="References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EF49EF"/>
    <w:multiLevelType w:val="hybridMultilevel"/>
    <w:tmpl w:val="22068F06"/>
    <w:lvl w:ilvl="0" w:tplc="6106B32C">
      <w:numFmt w:val="bullet"/>
      <w:pStyle w:val="bodytextlevel111BULLETED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D0591"/>
    <w:multiLevelType w:val="hybridMultilevel"/>
    <w:tmpl w:val="4BD819DA"/>
    <w:lvl w:ilvl="0" w:tplc="0409000F">
      <w:start w:val="1"/>
      <w:numFmt w:val="decimal"/>
      <w:pStyle w:val="5"/>
      <w:lvlText w:val="%1."/>
      <w:lvlJc w:val="left"/>
      <w:pPr>
        <w:ind w:left="420" w:hanging="420"/>
      </w:pPr>
      <w:rPr>
        <w:rFonts w:hint="default"/>
        <w:sz w:val="28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5A61387"/>
    <w:multiLevelType w:val="hybridMultilevel"/>
    <w:tmpl w:val="9BCEBC0E"/>
    <w:lvl w:ilvl="0" w:tplc="D1F2BF4E">
      <w:start w:val="1"/>
      <w:numFmt w:val="decimal"/>
      <w:lvlText w:val="5.2.1.2.%1"/>
      <w:lvlJc w:val="left"/>
      <w:pPr>
        <w:ind w:left="77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5F70698"/>
    <w:multiLevelType w:val="multilevel"/>
    <w:tmpl w:val="0CB26D84"/>
    <w:lvl w:ilvl="0">
      <w:start w:val="1"/>
      <w:numFmt w:val="decimal"/>
      <w:pStyle w:val="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9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2160"/>
        </w:tabs>
        <w:ind w:left="1701" w:hanging="981"/>
      </w:pPr>
      <w:rPr>
        <w:rFonts w:ascii="Times New Roman" w:hAnsi="Times New Roman"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33A3665"/>
    <w:multiLevelType w:val="hybridMultilevel"/>
    <w:tmpl w:val="30BAC2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935E4"/>
    <w:multiLevelType w:val="hybridMultilevel"/>
    <w:tmpl w:val="6D76DAF0"/>
    <w:lvl w:ilvl="0" w:tplc="A9FA7B2E">
      <w:start w:val="1"/>
      <w:numFmt w:val="lowerLetter"/>
      <w:pStyle w:val="70"/>
      <w:lvlText w:val="%1."/>
      <w:lvlJc w:val="left"/>
      <w:pPr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ind w:left="4625" w:hanging="420"/>
      </w:pPr>
    </w:lvl>
  </w:abstractNum>
  <w:abstractNum w:abstractNumId="20" w15:restartNumberingAfterBreak="0">
    <w:nsid w:val="7F9A15B0"/>
    <w:multiLevelType w:val="multilevel"/>
    <w:tmpl w:val="7E7CD8E0"/>
    <w:lvl w:ilvl="0">
      <w:start w:val="1"/>
      <w:numFmt w:val="decimal"/>
      <w:pStyle w:val="Heading1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11"/>
  </w:num>
  <w:num w:numId="8">
    <w:abstractNumId w:val="16"/>
  </w:num>
  <w:num w:numId="9">
    <w:abstractNumId w:val="19"/>
  </w:num>
  <w:num w:numId="10">
    <w:abstractNumId w:val="15"/>
  </w:num>
  <w:num w:numId="11">
    <w:abstractNumId w:val="7"/>
  </w:num>
  <w:num w:numId="12">
    <w:abstractNumId w:val="18"/>
  </w:num>
  <w:num w:numId="13">
    <w:abstractNumId w:val="10"/>
  </w:num>
  <w:num w:numId="14">
    <w:abstractNumId w:val="8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haijing">
    <w15:presenceInfo w15:providerId="None" w15:userId="wanghaij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hideSpellingErrors/>
  <w:proofState w:spelling="clean" w:grammar="clean"/>
  <w:trackRevision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5A"/>
    <w:rsid w:val="00004BAA"/>
    <w:rsid w:val="00006C87"/>
    <w:rsid w:val="00010F01"/>
    <w:rsid w:val="00012683"/>
    <w:rsid w:val="000135AF"/>
    <w:rsid w:val="000138CE"/>
    <w:rsid w:val="0001507E"/>
    <w:rsid w:val="000162E8"/>
    <w:rsid w:val="00016F65"/>
    <w:rsid w:val="00025DAF"/>
    <w:rsid w:val="0002799B"/>
    <w:rsid w:val="000315DD"/>
    <w:rsid w:val="00034C93"/>
    <w:rsid w:val="00035B39"/>
    <w:rsid w:val="00037D62"/>
    <w:rsid w:val="000418C4"/>
    <w:rsid w:val="00041F37"/>
    <w:rsid w:val="00042102"/>
    <w:rsid w:val="00042D1E"/>
    <w:rsid w:val="00045B6B"/>
    <w:rsid w:val="000475B3"/>
    <w:rsid w:val="00050539"/>
    <w:rsid w:val="000515C0"/>
    <w:rsid w:val="0006086D"/>
    <w:rsid w:val="000612F0"/>
    <w:rsid w:val="0006277A"/>
    <w:rsid w:val="00065ADB"/>
    <w:rsid w:val="00065BDE"/>
    <w:rsid w:val="000705DE"/>
    <w:rsid w:val="00071435"/>
    <w:rsid w:val="00073C21"/>
    <w:rsid w:val="00075664"/>
    <w:rsid w:val="00080592"/>
    <w:rsid w:val="00080636"/>
    <w:rsid w:val="00080BF7"/>
    <w:rsid w:val="00086BAD"/>
    <w:rsid w:val="000870F0"/>
    <w:rsid w:val="00091682"/>
    <w:rsid w:val="00092073"/>
    <w:rsid w:val="00095582"/>
    <w:rsid w:val="00096421"/>
    <w:rsid w:val="00096A45"/>
    <w:rsid w:val="000A2078"/>
    <w:rsid w:val="000A208D"/>
    <w:rsid w:val="000A2549"/>
    <w:rsid w:val="000A2FB9"/>
    <w:rsid w:val="000A3292"/>
    <w:rsid w:val="000B48EB"/>
    <w:rsid w:val="000B6B92"/>
    <w:rsid w:val="000C0467"/>
    <w:rsid w:val="000C0482"/>
    <w:rsid w:val="000C144C"/>
    <w:rsid w:val="000C3D63"/>
    <w:rsid w:val="000C3F62"/>
    <w:rsid w:val="000C79DB"/>
    <w:rsid w:val="000D2892"/>
    <w:rsid w:val="000D2CF8"/>
    <w:rsid w:val="000D51A6"/>
    <w:rsid w:val="000D569E"/>
    <w:rsid w:val="000D6D9A"/>
    <w:rsid w:val="000E0A02"/>
    <w:rsid w:val="000E2856"/>
    <w:rsid w:val="000E516F"/>
    <w:rsid w:val="000E6AAE"/>
    <w:rsid w:val="000F01F6"/>
    <w:rsid w:val="000F1358"/>
    <w:rsid w:val="000F23DC"/>
    <w:rsid w:val="000F31C0"/>
    <w:rsid w:val="000F6F3F"/>
    <w:rsid w:val="0010058C"/>
    <w:rsid w:val="0010089D"/>
    <w:rsid w:val="001054BF"/>
    <w:rsid w:val="00105D2A"/>
    <w:rsid w:val="001061CB"/>
    <w:rsid w:val="00111256"/>
    <w:rsid w:val="00112E7E"/>
    <w:rsid w:val="001130A6"/>
    <w:rsid w:val="00114819"/>
    <w:rsid w:val="00115866"/>
    <w:rsid w:val="00120095"/>
    <w:rsid w:val="00120DEA"/>
    <w:rsid w:val="00124FE8"/>
    <w:rsid w:val="00130398"/>
    <w:rsid w:val="00131A07"/>
    <w:rsid w:val="00135975"/>
    <w:rsid w:val="001460FA"/>
    <w:rsid w:val="00147964"/>
    <w:rsid w:val="00154825"/>
    <w:rsid w:val="00154A3A"/>
    <w:rsid w:val="0015509C"/>
    <w:rsid w:val="0016399D"/>
    <w:rsid w:val="00163B5F"/>
    <w:rsid w:val="0016466C"/>
    <w:rsid w:val="001660FB"/>
    <w:rsid w:val="00170717"/>
    <w:rsid w:val="00171200"/>
    <w:rsid w:val="0017159C"/>
    <w:rsid w:val="00174EAF"/>
    <w:rsid w:val="00182309"/>
    <w:rsid w:val="00184241"/>
    <w:rsid w:val="00190325"/>
    <w:rsid w:val="00191033"/>
    <w:rsid w:val="00193176"/>
    <w:rsid w:val="0019359E"/>
    <w:rsid w:val="0019605B"/>
    <w:rsid w:val="0019642C"/>
    <w:rsid w:val="001A003D"/>
    <w:rsid w:val="001A0525"/>
    <w:rsid w:val="001A079A"/>
    <w:rsid w:val="001A278D"/>
    <w:rsid w:val="001A6B88"/>
    <w:rsid w:val="001B0E1D"/>
    <w:rsid w:val="001B189C"/>
    <w:rsid w:val="001B3F6E"/>
    <w:rsid w:val="001C2E6A"/>
    <w:rsid w:val="001C4450"/>
    <w:rsid w:val="001C6EE4"/>
    <w:rsid w:val="001C7757"/>
    <w:rsid w:val="001D4128"/>
    <w:rsid w:val="001D64CE"/>
    <w:rsid w:val="001D7112"/>
    <w:rsid w:val="001D7D94"/>
    <w:rsid w:val="001E09C9"/>
    <w:rsid w:val="001E7B15"/>
    <w:rsid w:val="001F0773"/>
    <w:rsid w:val="001F4423"/>
    <w:rsid w:val="0020069F"/>
    <w:rsid w:val="00201A34"/>
    <w:rsid w:val="00202272"/>
    <w:rsid w:val="00207F43"/>
    <w:rsid w:val="00210EE7"/>
    <w:rsid w:val="00212729"/>
    <w:rsid w:val="00212F25"/>
    <w:rsid w:val="00213AA8"/>
    <w:rsid w:val="0021516E"/>
    <w:rsid w:val="002171E3"/>
    <w:rsid w:val="00221872"/>
    <w:rsid w:val="00223541"/>
    <w:rsid w:val="00224456"/>
    <w:rsid w:val="00224F2D"/>
    <w:rsid w:val="00226562"/>
    <w:rsid w:val="0023071D"/>
    <w:rsid w:val="002326C9"/>
    <w:rsid w:val="00234802"/>
    <w:rsid w:val="002359CC"/>
    <w:rsid w:val="0023615A"/>
    <w:rsid w:val="0023685C"/>
    <w:rsid w:val="00236EB1"/>
    <w:rsid w:val="00240024"/>
    <w:rsid w:val="00240236"/>
    <w:rsid w:val="0024030F"/>
    <w:rsid w:val="002410AF"/>
    <w:rsid w:val="002420F9"/>
    <w:rsid w:val="002429CC"/>
    <w:rsid w:val="00244575"/>
    <w:rsid w:val="00244AA3"/>
    <w:rsid w:val="0024643C"/>
    <w:rsid w:val="002473AB"/>
    <w:rsid w:val="002479AE"/>
    <w:rsid w:val="00247E51"/>
    <w:rsid w:val="002502B5"/>
    <w:rsid w:val="00250F39"/>
    <w:rsid w:val="00252862"/>
    <w:rsid w:val="002537B2"/>
    <w:rsid w:val="00253CC4"/>
    <w:rsid w:val="00254B6D"/>
    <w:rsid w:val="00260927"/>
    <w:rsid w:val="00260F8B"/>
    <w:rsid w:val="002731D3"/>
    <w:rsid w:val="002738FF"/>
    <w:rsid w:val="00274C9B"/>
    <w:rsid w:val="00283075"/>
    <w:rsid w:val="00291551"/>
    <w:rsid w:val="002917F6"/>
    <w:rsid w:val="00291FD6"/>
    <w:rsid w:val="00293453"/>
    <w:rsid w:val="0029761A"/>
    <w:rsid w:val="002A0275"/>
    <w:rsid w:val="002A2E77"/>
    <w:rsid w:val="002A333A"/>
    <w:rsid w:val="002A3802"/>
    <w:rsid w:val="002A3BE2"/>
    <w:rsid w:val="002A67CA"/>
    <w:rsid w:val="002A734B"/>
    <w:rsid w:val="002A791E"/>
    <w:rsid w:val="002B056E"/>
    <w:rsid w:val="002B1B67"/>
    <w:rsid w:val="002B1EDE"/>
    <w:rsid w:val="002B593A"/>
    <w:rsid w:val="002B6FAB"/>
    <w:rsid w:val="002B702E"/>
    <w:rsid w:val="002C1E43"/>
    <w:rsid w:val="002C1FB8"/>
    <w:rsid w:val="002C717B"/>
    <w:rsid w:val="002D0751"/>
    <w:rsid w:val="002D1FDB"/>
    <w:rsid w:val="002D5381"/>
    <w:rsid w:val="002E18DC"/>
    <w:rsid w:val="002E446F"/>
    <w:rsid w:val="002E4E79"/>
    <w:rsid w:val="002E60E6"/>
    <w:rsid w:val="002F1B35"/>
    <w:rsid w:val="002F3E6D"/>
    <w:rsid w:val="002F426E"/>
    <w:rsid w:val="002F433B"/>
    <w:rsid w:val="002F690D"/>
    <w:rsid w:val="002F7037"/>
    <w:rsid w:val="003019B5"/>
    <w:rsid w:val="00303BD0"/>
    <w:rsid w:val="00307305"/>
    <w:rsid w:val="00307BF5"/>
    <w:rsid w:val="0031190C"/>
    <w:rsid w:val="00311A46"/>
    <w:rsid w:val="003150C9"/>
    <w:rsid w:val="00317255"/>
    <w:rsid w:val="0032101F"/>
    <w:rsid w:val="00321BC0"/>
    <w:rsid w:val="00321CC1"/>
    <w:rsid w:val="0032302E"/>
    <w:rsid w:val="0032432E"/>
    <w:rsid w:val="00331149"/>
    <w:rsid w:val="00332484"/>
    <w:rsid w:val="00333883"/>
    <w:rsid w:val="00335141"/>
    <w:rsid w:val="00336438"/>
    <w:rsid w:val="00337B6B"/>
    <w:rsid w:val="00340145"/>
    <w:rsid w:val="00341FF6"/>
    <w:rsid w:val="003430A9"/>
    <w:rsid w:val="00343AE7"/>
    <w:rsid w:val="0034412F"/>
    <w:rsid w:val="0034619E"/>
    <w:rsid w:val="00354C24"/>
    <w:rsid w:val="00354DC8"/>
    <w:rsid w:val="00354EDF"/>
    <w:rsid w:val="00355DFA"/>
    <w:rsid w:val="00356610"/>
    <w:rsid w:val="0036033A"/>
    <w:rsid w:val="00362B60"/>
    <w:rsid w:val="00362BAB"/>
    <w:rsid w:val="003632C5"/>
    <w:rsid w:val="0036444F"/>
    <w:rsid w:val="00372969"/>
    <w:rsid w:val="00374057"/>
    <w:rsid w:val="00376B3C"/>
    <w:rsid w:val="0038002D"/>
    <w:rsid w:val="00381E1C"/>
    <w:rsid w:val="003838A9"/>
    <w:rsid w:val="0038495E"/>
    <w:rsid w:val="00384EC5"/>
    <w:rsid w:val="003875C9"/>
    <w:rsid w:val="00391B1A"/>
    <w:rsid w:val="003978A5"/>
    <w:rsid w:val="00397C2C"/>
    <w:rsid w:val="00397EA2"/>
    <w:rsid w:val="003A0F85"/>
    <w:rsid w:val="003A53F0"/>
    <w:rsid w:val="003B177A"/>
    <w:rsid w:val="003B3CE3"/>
    <w:rsid w:val="003B4C06"/>
    <w:rsid w:val="003B56D1"/>
    <w:rsid w:val="003B7469"/>
    <w:rsid w:val="003C293F"/>
    <w:rsid w:val="003C3255"/>
    <w:rsid w:val="003C3813"/>
    <w:rsid w:val="003C658C"/>
    <w:rsid w:val="003C73C8"/>
    <w:rsid w:val="003D1B15"/>
    <w:rsid w:val="003D6446"/>
    <w:rsid w:val="003D7D75"/>
    <w:rsid w:val="003E25F1"/>
    <w:rsid w:val="003E58C8"/>
    <w:rsid w:val="003F217E"/>
    <w:rsid w:val="003F3CBB"/>
    <w:rsid w:val="003F7B32"/>
    <w:rsid w:val="00402F40"/>
    <w:rsid w:val="004041AA"/>
    <w:rsid w:val="004063E3"/>
    <w:rsid w:val="0041485C"/>
    <w:rsid w:val="00414E8F"/>
    <w:rsid w:val="0042055F"/>
    <w:rsid w:val="004211D2"/>
    <w:rsid w:val="00423BCF"/>
    <w:rsid w:val="00424388"/>
    <w:rsid w:val="004243DD"/>
    <w:rsid w:val="00425AB8"/>
    <w:rsid w:val="00427062"/>
    <w:rsid w:val="00434BF1"/>
    <w:rsid w:val="00437405"/>
    <w:rsid w:val="00437D2C"/>
    <w:rsid w:val="00441587"/>
    <w:rsid w:val="00444831"/>
    <w:rsid w:val="00445C24"/>
    <w:rsid w:val="0045147E"/>
    <w:rsid w:val="004609D3"/>
    <w:rsid w:val="00461068"/>
    <w:rsid w:val="004613C2"/>
    <w:rsid w:val="0046449C"/>
    <w:rsid w:val="004672C3"/>
    <w:rsid w:val="00470CEA"/>
    <w:rsid w:val="004714FE"/>
    <w:rsid w:val="00473002"/>
    <w:rsid w:val="0047525F"/>
    <w:rsid w:val="00476845"/>
    <w:rsid w:val="00484F9B"/>
    <w:rsid w:val="00485564"/>
    <w:rsid w:val="0048567A"/>
    <w:rsid w:val="00486C15"/>
    <w:rsid w:val="004879D8"/>
    <w:rsid w:val="00487FF9"/>
    <w:rsid w:val="00490C32"/>
    <w:rsid w:val="00491DE8"/>
    <w:rsid w:val="004960AD"/>
    <w:rsid w:val="004A0851"/>
    <w:rsid w:val="004A2C55"/>
    <w:rsid w:val="004A46BD"/>
    <w:rsid w:val="004B08B5"/>
    <w:rsid w:val="004B4654"/>
    <w:rsid w:val="004B6E49"/>
    <w:rsid w:val="004C21DF"/>
    <w:rsid w:val="004C2323"/>
    <w:rsid w:val="004C3CFF"/>
    <w:rsid w:val="004C71DC"/>
    <w:rsid w:val="004C72D8"/>
    <w:rsid w:val="004C7BE2"/>
    <w:rsid w:val="004D73DE"/>
    <w:rsid w:val="004E24DE"/>
    <w:rsid w:val="004E3B89"/>
    <w:rsid w:val="004E3FBC"/>
    <w:rsid w:val="004E55CB"/>
    <w:rsid w:val="004E5CE1"/>
    <w:rsid w:val="004E616E"/>
    <w:rsid w:val="004E71FF"/>
    <w:rsid w:val="004E79C9"/>
    <w:rsid w:val="004F03B1"/>
    <w:rsid w:val="004F1D91"/>
    <w:rsid w:val="004F2FB5"/>
    <w:rsid w:val="004F395F"/>
    <w:rsid w:val="004F3D67"/>
    <w:rsid w:val="004F75C8"/>
    <w:rsid w:val="004F76AE"/>
    <w:rsid w:val="004F7D34"/>
    <w:rsid w:val="005016D5"/>
    <w:rsid w:val="00502718"/>
    <w:rsid w:val="0051075D"/>
    <w:rsid w:val="0051513D"/>
    <w:rsid w:val="005202AA"/>
    <w:rsid w:val="005213C1"/>
    <w:rsid w:val="005227EB"/>
    <w:rsid w:val="00522D4A"/>
    <w:rsid w:val="005234E1"/>
    <w:rsid w:val="00525E60"/>
    <w:rsid w:val="00527019"/>
    <w:rsid w:val="00531938"/>
    <w:rsid w:val="00532599"/>
    <w:rsid w:val="00532610"/>
    <w:rsid w:val="00532626"/>
    <w:rsid w:val="00533184"/>
    <w:rsid w:val="00534505"/>
    <w:rsid w:val="00534F11"/>
    <w:rsid w:val="0053532C"/>
    <w:rsid w:val="00535F21"/>
    <w:rsid w:val="00536790"/>
    <w:rsid w:val="00542B12"/>
    <w:rsid w:val="00543E14"/>
    <w:rsid w:val="005443C4"/>
    <w:rsid w:val="005443DE"/>
    <w:rsid w:val="00545F7D"/>
    <w:rsid w:val="00546697"/>
    <w:rsid w:val="00547A0C"/>
    <w:rsid w:val="00551D22"/>
    <w:rsid w:val="00555ECA"/>
    <w:rsid w:val="0055737C"/>
    <w:rsid w:val="00560E94"/>
    <w:rsid w:val="00561AFE"/>
    <w:rsid w:val="0056220D"/>
    <w:rsid w:val="00564BA8"/>
    <w:rsid w:val="0057175A"/>
    <w:rsid w:val="00572A2E"/>
    <w:rsid w:val="005732C9"/>
    <w:rsid w:val="00573340"/>
    <w:rsid w:val="00573E32"/>
    <w:rsid w:val="00577813"/>
    <w:rsid w:val="0058254C"/>
    <w:rsid w:val="005827EC"/>
    <w:rsid w:val="00584BE0"/>
    <w:rsid w:val="00585553"/>
    <w:rsid w:val="005855F8"/>
    <w:rsid w:val="005870E4"/>
    <w:rsid w:val="00587323"/>
    <w:rsid w:val="005876DF"/>
    <w:rsid w:val="00591910"/>
    <w:rsid w:val="00596F6E"/>
    <w:rsid w:val="005A0191"/>
    <w:rsid w:val="005A3F25"/>
    <w:rsid w:val="005B0DD7"/>
    <w:rsid w:val="005B1E72"/>
    <w:rsid w:val="005B3FBE"/>
    <w:rsid w:val="005C12F7"/>
    <w:rsid w:val="005C37C6"/>
    <w:rsid w:val="005C7256"/>
    <w:rsid w:val="005C7F90"/>
    <w:rsid w:val="005D0D98"/>
    <w:rsid w:val="005D57F5"/>
    <w:rsid w:val="005E0AAD"/>
    <w:rsid w:val="005E4948"/>
    <w:rsid w:val="005E7CDD"/>
    <w:rsid w:val="005F577E"/>
    <w:rsid w:val="00600C3D"/>
    <w:rsid w:val="00601AB3"/>
    <w:rsid w:val="00602131"/>
    <w:rsid w:val="00603E87"/>
    <w:rsid w:val="006157F4"/>
    <w:rsid w:val="00617340"/>
    <w:rsid w:val="006207DD"/>
    <w:rsid w:val="00625220"/>
    <w:rsid w:val="00625CB5"/>
    <w:rsid w:val="00630677"/>
    <w:rsid w:val="00640062"/>
    <w:rsid w:val="00642BD6"/>
    <w:rsid w:val="00644C89"/>
    <w:rsid w:val="006464EB"/>
    <w:rsid w:val="00647D66"/>
    <w:rsid w:val="00650951"/>
    <w:rsid w:val="00652645"/>
    <w:rsid w:val="006531BA"/>
    <w:rsid w:val="006546B3"/>
    <w:rsid w:val="00660A23"/>
    <w:rsid w:val="00661DDD"/>
    <w:rsid w:val="00664FC0"/>
    <w:rsid w:val="00666B26"/>
    <w:rsid w:val="00670D1C"/>
    <w:rsid w:val="00682153"/>
    <w:rsid w:val="006837DA"/>
    <w:rsid w:val="006851F1"/>
    <w:rsid w:val="0069320C"/>
    <w:rsid w:val="006A1653"/>
    <w:rsid w:val="006A2910"/>
    <w:rsid w:val="006A297B"/>
    <w:rsid w:val="006A64BA"/>
    <w:rsid w:val="006B2801"/>
    <w:rsid w:val="006B345E"/>
    <w:rsid w:val="006C1909"/>
    <w:rsid w:val="006C3263"/>
    <w:rsid w:val="006C4338"/>
    <w:rsid w:val="006C562E"/>
    <w:rsid w:val="006C5A6D"/>
    <w:rsid w:val="006C7E9F"/>
    <w:rsid w:val="006E0199"/>
    <w:rsid w:val="006E0462"/>
    <w:rsid w:val="006E3EDF"/>
    <w:rsid w:val="006E47CB"/>
    <w:rsid w:val="006F1B6C"/>
    <w:rsid w:val="006F23F2"/>
    <w:rsid w:val="006F29A1"/>
    <w:rsid w:val="006F3745"/>
    <w:rsid w:val="006F3FDF"/>
    <w:rsid w:val="006F5AA8"/>
    <w:rsid w:val="006F6BB7"/>
    <w:rsid w:val="00701D1D"/>
    <w:rsid w:val="00703ECD"/>
    <w:rsid w:val="0070680C"/>
    <w:rsid w:val="0070724B"/>
    <w:rsid w:val="00712CAD"/>
    <w:rsid w:val="00713C69"/>
    <w:rsid w:val="00715A6B"/>
    <w:rsid w:val="00717459"/>
    <w:rsid w:val="00717CD3"/>
    <w:rsid w:val="007207A3"/>
    <w:rsid w:val="00720B0B"/>
    <w:rsid w:val="00720F0A"/>
    <w:rsid w:val="007225D4"/>
    <w:rsid w:val="00724454"/>
    <w:rsid w:val="00724EE6"/>
    <w:rsid w:val="00726082"/>
    <w:rsid w:val="0072664F"/>
    <w:rsid w:val="0073058A"/>
    <w:rsid w:val="00732950"/>
    <w:rsid w:val="00735751"/>
    <w:rsid w:val="007367C1"/>
    <w:rsid w:val="00746477"/>
    <w:rsid w:val="0075047A"/>
    <w:rsid w:val="007504F0"/>
    <w:rsid w:val="00752CC5"/>
    <w:rsid w:val="00754C2E"/>
    <w:rsid w:val="007569FB"/>
    <w:rsid w:val="00761034"/>
    <w:rsid w:val="00762ACC"/>
    <w:rsid w:val="0076396A"/>
    <w:rsid w:val="00773E0A"/>
    <w:rsid w:val="007743BC"/>
    <w:rsid w:val="00781959"/>
    <w:rsid w:val="0078250A"/>
    <w:rsid w:val="00785CFB"/>
    <w:rsid w:val="007871BD"/>
    <w:rsid w:val="00791C68"/>
    <w:rsid w:val="007924BF"/>
    <w:rsid w:val="00793682"/>
    <w:rsid w:val="0079376B"/>
    <w:rsid w:val="007958BC"/>
    <w:rsid w:val="00797CFB"/>
    <w:rsid w:val="007A0530"/>
    <w:rsid w:val="007A0F13"/>
    <w:rsid w:val="007A180F"/>
    <w:rsid w:val="007A2E22"/>
    <w:rsid w:val="007B06BB"/>
    <w:rsid w:val="007B1564"/>
    <w:rsid w:val="007B2D41"/>
    <w:rsid w:val="007B71B3"/>
    <w:rsid w:val="007B7583"/>
    <w:rsid w:val="007C0F5C"/>
    <w:rsid w:val="007C5722"/>
    <w:rsid w:val="007D10FE"/>
    <w:rsid w:val="007D1F4D"/>
    <w:rsid w:val="007D48CC"/>
    <w:rsid w:val="007D68DE"/>
    <w:rsid w:val="007D7DF7"/>
    <w:rsid w:val="007E1469"/>
    <w:rsid w:val="007E25A6"/>
    <w:rsid w:val="007E38D3"/>
    <w:rsid w:val="007E5E7B"/>
    <w:rsid w:val="007E6208"/>
    <w:rsid w:val="007E7232"/>
    <w:rsid w:val="007F4D8C"/>
    <w:rsid w:val="007F62D9"/>
    <w:rsid w:val="00802C9F"/>
    <w:rsid w:val="00802F13"/>
    <w:rsid w:val="00807CB2"/>
    <w:rsid w:val="00810C6B"/>
    <w:rsid w:val="008110FD"/>
    <w:rsid w:val="008158C3"/>
    <w:rsid w:val="00816E32"/>
    <w:rsid w:val="00820E70"/>
    <w:rsid w:val="00822C2D"/>
    <w:rsid w:val="0082593A"/>
    <w:rsid w:val="00826D87"/>
    <w:rsid w:val="00827408"/>
    <w:rsid w:val="00830F25"/>
    <w:rsid w:val="00835B11"/>
    <w:rsid w:val="008367B2"/>
    <w:rsid w:val="00840B95"/>
    <w:rsid w:val="00842191"/>
    <w:rsid w:val="00844885"/>
    <w:rsid w:val="00857688"/>
    <w:rsid w:val="008600DE"/>
    <w:rsid w:val="008618E1"/>
    <w:rsid w:val="00861B0B"/>
    <w:rsid w:val="00863A3C"/>
    <w:rsid w:val="00863DF3"/>
    <w:rsid w:val="00865204"/>
    <w:rsid w:val="00867554"/>
    <w:rsid w:val="00870D6E"/>
    <w:rsid w:val="00873C9A"/>
    <w:rsid w:val="008754AF"/>
    <w:rsid w:val="0087578F"/>
    <w:rsid w:val="00880FD6"/>
    <w:rsid w:val="00881C60"/>
    <w:rsid w:val="0088460F"/>
    <w:rsid w:val="00884F0C"/>
    <w:rsid w:val="00886A4F"/>
    <w:rsid w:val="00893CF1"/>
    <w:rsid w:val="00895D79"/>
    <w:rsid w:val="008A02A8"/>
    <w:rsid w:val="008A02B8"/>
    <w:rsid w:val="008A3FB2"/>
    <w:rsid w:val="008A4B42"/>
    <w:rsid w:val="008B1E08"/>
    <w:rsid w:val="008B4F3C"/>
    <w:rsid w:val="008B4F9C"/>
    <w:rsid w:val="008B580D"/>
    <w:rsid w:val="008C3264"/>
    <w:rsid w:val="008C3535"/>
    <w:rsid w:val="008C3850"/>
    <w:rsid w:val="008C6E9F"/>
    <w:rsid w:val="008D01FE"/>
    <w:rsid w:val="008D0E2A"/>
    <w:rsid w:val="008D2E91"/>
    <w:rsid w:val="008D69ED"/>
    <w:rsid w:val="008E3B82"/>
    <w:rsid w:val="008E4D1C"/>
    <w:rsid w:val="008E5077"/>
    <w:rsid w:val="008E76C7"/>
    <w:rsid w:val="008F04BD"/>
    <w:rsid w:val="008F2C42"/>
    <w:rsid w:val="008F3D01"/>
    <w:rsid w:val="008F766E"/>
    <w:rsid w:val="008F79EC"/>
    <w:rsid w:val="00902DFE"/>
    <w:rsid w:val="00905257"/>
    <w:rsid w:val="00905879"/>
    <w:rsid w:val="00907601"/>
    <w:rsid w:val="0091070A"/>
    <w:rsid w:val="00912890"/>
    <w:rsid w:val="00912C4E"/>
    <w:rsid w:val="0091348A"/>
    <w:rsid w:val="00923C4E"/>
    <w:rsid w:val="00927237"/>
    <w:rsid w:val="00933494"/>
    <w:rsid w:val="00940171"/>
    <w:rsid w:val="00940B4F"/>
    <w:rsid w:val="00940BCC"/>
    <w:rsid w:val="009434BA"/>
    <w:rsid w:val="009474EB"/>
    <w:rsid w:val="00950B7A"/>
    <w:rsid w:val="00951067"/>
    <w:rsid w:val="00951A6B"/>
    <w:rsid w:val="0095283F"/>
    <w:rsid w:val="009539EC"/>
    <w:rsid w:val="00957ACB"/>
    <w:rsid w:val="009604BA"/>
    <w:rsid w:val="00962B28"/>
    <w:rsid w:val="0096386F"/>
    <w:rsid w:val="009678BD"/>
    <w:rsid w:val="009703C8"/>
    <w:rsid w:val="00976018"/>
    <w:rsid w:val="00981EB4"/>
    <w:rsid w:val="00985406"/>
    <w:rsid w:val="00993E34"/>
    <w:rsid w:val="00994713"/>
    <w:rsid w:val="009973BF"/>
    <w:rsid w:val="00997EA4"/>
    <w:rsid w:val="009A1527"/>
    <w:rsid w:val="009A1DE1"/>
    <w:rsid w:val="009A28F1"/>
    <w:rsid w:val="009B1F92"/>
    <w:rsid w:val="009B5E8D"/>
    <w:rsid w:val="009C08D4"/>
    <w:rsid w:val="009C0CF0"/>
    <w:rsid w:val="009C14F6"/>
    <w:rsid w:val="009C2906"/>
    <w:rsid w:val="009C2D1B"/>
    <w:rsid w:val="009C6A65"/>
    <w:rsid w:val="009D0E31"/>
    <w:rsid w:val="009D16A4"/>
    <w:rsid w:val="009D26DB"/>
    <w:rsid w:val="009D4C8B"/>
    <w:rsid w:val="009D5989"/>
    <w:rsid w:val="009D5B0A"/>
    <w:rsid w:val="009E22FC"/>
    <w:rsid w:val="009E4130"/>
    <w:rsid w:val="009F07D2"/>
    <w:rsid w:val="009F1F6A"/>
    <w:rsid w:val="009F41AF"/>
    <w:rsid w:val="009F5F93"/>
    <w:rsid w:val="00A00BC7"/>
    <w:rsid w:val="00A00D47"/>
    <w:rsid w:val="00A02A63"/>
    <w:rsid w:val="00A03F17"/>
    <w:rsid w:val="00A03FB7"/>
    <w:rsid w:val="00A064A5"/>
    <w:rsid w:val="00A10046"/>
    <w:rsid w:val="00A10D72"/>
    <w:rsid w:val="00A1635A"/>
    <w:rsid w:val="00A17F10"/>
    <w:rsid w:val="00A21036"/>
    <w:rsid w:val="00A21505"/>
    <w:rsid w:val="00A22791"/>
    <w:rsid w:val="00A30563"/>
    <w:rsid w:val="00A36FDA"/>
    <w:rsid w:val="00A37740"/>
    <w:rsid w:val="00A40EA6"/>
    <w:rsid w:val="00A414D0"/>
    <w:rsid w:val="00A42811"/>
    <w:rsid w:val="00A429A9"/>
    <w:rsid w:val="00A43508"/>
    <w:rsid w:val="00A443D7"/>
    <w:rsid w:val="00A5064B"/>
    <w:rsid w:val="00A50DDA"/>
    <w:rsid w:val="00A510F3"/>
    <w:rsid w:val="00A51998"/>
    <w:rsid w:val="00A5242A"/>
    <w:rsid w:val="00A528B9"/>
    <w:rsid w:val="00A562D0"/>
    <w:rsid w:val="00A62662"/>
    <w:rsid w:val="00A6438E"/>
    <w:rsid w:val="00A64BE3"/>
    <w:rsid w:val="00A6643D"/>
    <w:rsid w:val="00A71404"/>
    <w:rsid w:val="00A73E26"/>
    <w:rsid w:val="00A7686C"/>
    <w:rsid w:val="00A77376"/>
    <w:rsid w:val="00A91211"/>
    <w:rsid w:val="00A91226"/>
    <w:rsid w:val="00A93DB6"/>
    <w:rsid w:val="00AA0BCD"/>
    <w:rsid w:val="00AA0D07"/>
    <w:rsid w:val="00AA2801"/>
    <w:rsid w:val="00AA3730"/>
    <w:rsid w:val="00AA3FE4"/>
    <w:rsid w:val="00AA7C4E"/>
    <w:rsid w:val="00AB29F1"/>
    <w:rsid w:val="00AC0AD9"/>
    <w:rsid w:val="00AC293B"/>
    <w:rsid w:val="00AC4100"/>
    <w:rsid w:val="00AC53F4"/>
    <w:rsid w:val="00AD2CA6"/>
    <w:rsid w:val="00AD48F4"/>
    <w:rsid w:val="00AE1294"/>
    <w:rsid w:val="00AE1455"/>
    <w:rsid w:val="00AE29EB"/>
    <w:rsid w:val="00AE654D"/>
    <w:rsid w:val="00AE69FD"/>
    <w:rsid w:val="00AF1852"/>
    <w:rsid w:val="00AF1FD1"/>
    <w:rsid w:val="00AF334E"/>
    <w:rsid w:val="00AF47F6"/>
    <w:rsid w:val="00AF615D"/>
    <w:rsid w:val="00AF618B"/>
    <w:rsid w:val="00B017FA"/>
    <w:rsid w:val="00B01DA1"/>
    <w:rsid w:val="00B02668"/>
    <w:rsid w:val="00B029B0"/>
    <w:rsid w:val="00B02DA2"/>
    <w:rsid w:val="00B03B8E"/>
    <w:rsid w:val="00B05AA6"/>
    <w:rsid w:val="00B129C2"/>
    <w:rsid w:val="00B1349E"/>
    <w:rsid w:val="00B15D99"/>
    <w:rsid w:val="00B17515"/>
    <w:rsid w:val="00B1764B"/>
    <w:rsid w:val="00B211F9"/>
    <w:rsid w:val="00B22493"/>
    <w:rsid w:val="00B22ECC"/>
    <w:rsid w:val="00B243A8"/>
    <w:rsid w:val="00B276F2"/>
    <w:rsid w:val="00B27EC1"/>
    <w:rsid w:val="00B31FDC"/>
    <w:rsid w:val="00B33015"/>
    <w:rsid w:val="00B366CF"/>
    <w:rsid w:val="00B41FE2"/>
    <w:rsid w:val="00B468F1"/>
    <w:rsid w:val="00B474C4"/>
    <w:rsid w:val="00B5315F"/>
    <w:rsid w:val="00B57180"/>
    <w:rsid w:val="00B6064C"/>
    <w:rsid w:val="00B607DA"/>
    <w:rsid w:val="00B62220"/>
    <w:rsid w:val="00B62424"/>
    <w:rsid w:val="00B63D71"/>
    <w:rsid w:val="00B65E6D"/>
    <w:rsid w:val="00B678F2"/>
    <w:rsid w:val="00B72B0B"/>
    <w:rsid w:val="00B72BD2"/>
    <w:rsid w:val="00B7481A"/>
    <w:rsid w:val="00B76A16"/>
    <w:rsid w:val="00B7705D"/>
    <w:rsid w:val="00B80717"/>
    <w:rsid w:val="00B84155"/>
    <w:rsid w:val="00B84BE1"/>
    <w:rsid w:val="00B91D14"/>
    <w:rsid w:val="00B93938"/>
    <w:rsid w:val="00B94B4A"/>
    <w:rsid w:val="00B96FE4"/>
    <w:rsid w:val="00B97252"/>
    <w:rsid w:val="00B97848"/>
    <w:rsid w:val="00BA2819"/>
    <w:rsid w:val="00BA2861"/>
    <w:rsid w:val="00BA7876"/>
    <w:rsid w:val="00BB50F9"/>
    <w:rsid w:val="00BB5815"/>
    <w:rsid w:val="00BC34E9"/>
    <w:rsid w:val="00BC44D9"/>
    <w:rsid w:val="00BC4554"/>
    <w:rsid w:val="00BC6BB2"/>
    <w:rsid w:val="00BC737A"/>
    <w:rsid w:val="00BC7F88"/>
    <w:rsid w:val="00BD001C"/>
    <w:rsid w:val="00BD492B"/>
    <w:rsid w:val="00BD54E9"/>
    <w:rsid w:val="00BE02F7"/>
    <w:rsid w:val="00BE3A40"/>
    <w:rsid w:val="00BE76B0"/>
    <w:rsid w:val="00BF16AD"/>
    <w:rsid w:val="00BF31AB"/>
    <w:rsid w:val="00BF3709"/>
    <w:rsid w:val="00BF64AD"/>
    <w:rsid w:val="00BF6D8C"/>
    <w:rsid w:val="00C01119"/>
    <w:rsid w:val="00C0389D"/>
    <w:rsid w:val="00C07D67"/>
    <w:rsid w:val="00C11DA5"/>
    <w:rsid w:val="00C134FC"/>
    <w:rsid w:val="00C13E43"/>
    <w:rsid w:val="00C14661"/>
    <w:rsid w:val="00C204FE"/>
    <w:rsid w:val="00C23D52"/>
    <w:rsid w:val="00C247E1"/>
    <w:rsid w:val="00C250A3"/>
    <w:rsid w:val="00C2712B"/>
    <w:rsid w:val="00C27A33"/>
    <w:rsid w:val="00C44AE0"/>
    <w:rsid w:val="00C47191"/>
    <w:rsid w:val="00C4795B"/>
    <w:rsid w:val="00C517E0"/>
    <w:rsid w:val="00C519A6"/>
    <w:rsid w:val="00C526F7"/>
    <w:rsid w:val="00C619D3"/>
    <w:rsid w:val="00C650C6"/>
    <w:rsid w:val="00C71D85"/>
    <w:rsid w:val="00C71D91"/>
    <w:rsid w:val="00C727BE"/>
    <w:rsid w:val="00C73689"/>
    <w:rsid w:val="00C75417"/>
    <w:rsid w:val="00C825FB"/>
    <w:rsid w:val="00C82D0A"/>
    <w:rsid w:val="00C85EB3"/>
    <w:rsid w:val="00C9117F"/>
    <w:rsid w:val="00C915AB"/>
    <w:rsid w:val="00C9531E"/>
    <w:rsid w:val="00C959FE"/>
    <w:rsid w:val="00CA1FB8"/>
    <w:rsid w:val="00CA233A"/>
    <w:rsid w:val="00CA27AB"/>
    <w:rsid w:val="00CA33C5"/>
    <w:rsid w:val="00CA57FD"/>
    <w:rsid w:val="00CA621F"/>
    <w:rsid w:val="00CA69AE"/>
    <w:rsid w:val="00CB1C10"/>
    <w:rsid w:val="00CB560D"/>
    <w:rsid w:val="00CB5853"/>
    <w:rsid w:val="00CB78CD"/>
    <w:rsid w:val="00CC4B1C"/>
    <w:rsid w:val="00CD4D8F"/>
    <w:rsid w:val="00CD7AB9"/>
    <w:rsid w:val="00CE0538"/>
    <w:rsid w:val="00CE1E32"/>
    <w:rsid w:val="00CE2D77"/>
    <w:rsid w:val="00CE3A2C"/>
    <w:rsid w:val="00CE403B"/>
    <w:rsid w:val="00CF0C2C"/>
    <w:rsid w:val="00CF1898"/>
    <w:rsid w:val="00CF4C1E"/>
    <w:rsid w:val="00CF4E52"/>
    <w:rsid w:val="00CF54D9"/>
    <w:rsid w:val="00CF6CAE"/>
    <w:rsid w:val="00D01C6D"/>
    <w:rsid w:val="00D01D8E"/>
    <w:rsid w:val="00D02F02"/>
    <w:rsid w:val="00D049C1"/>
    <w:rsid w:val="00D11CD6"/>
    <w:rsid w:val="00D11EC6"/>
    <w:rsid w:val="00D120CB"/>
    <w:rsid w:val="00D12B7C"/>
    <w:rsid w:val="00D15C71"/>
    <w:rsid w:val="00D16B4A"/>
    <w:rsid w:val="00D17152"/>
    <w:rsid w:val="00D246F9"/>
    <w:rsid w:val="00D25A4C"/>
    <w:rsid w:val="00D27BA2"/>
    <w:rsid w:val="00D35E00"/>
    <w:rsid w:val="00D36314"/>
    <w:rsid w:val="00D36DF7"/>
    <w:rsid w:val="00D37DE6"/>
    <w:rsid w:val="00D40329"/>
    <w:rsid w:val="00D40621"/>
    <w:rsid w:val="00D42231"/>
    <w:rsid w:val="00D46657"/>
    <w:rsid w:val="00D47D08"/>
    <w:rsid w:val="00D51FA9"/>
    <w:rsid w:val="00D56C54"/>
    <w:rsid w:val="00D6179B"/>
    <w:rsid w:val="00D626AE"/>
    <w:rsid w:val="00D64A74"/>
    <w:rsid w:val="00D654D5"/>
    <w:rsid w:val="00D71869"/>
    <w:rsid w:val="00D725D4"/>
    <w:rsid w:val="00D74FE4"/>
    <w:rsid w:val="00D75DD6"/>
    <w:rsid w:val="00D77668"/>
    <w:rsid w:val="00D81919"/>
    <w:rsid w:val="00D85664"/>
    <w:rsid w:val="00D91C6B"/>
    <w:rsid w:val="00D91F6D"/>
    <w:rsid w:val="00D9355B"/>
    <w:rsid w:val="00D97FD6"/>
    <w:rsid w:val="00DA27BC"/>
    <w:rsid w:val="00DA3CF6"/>
    <w:rsid w:val="00DB1166"/>
    <w:rsid w:val="00DB17F3"/>
    <w:rsid w:val="00DB3C8D"/>
    <w:rsid w:val="00DB40DA"/>
    <w:rsid w:val="00DB4EF9"/>
    <w:rsid w:val="00DC5C0F"/>
    <w:rsid w:val="00DC5CAE"/>
    <w:rsid w:val="00DC74A0"/>
    <w:rsid w:val="00DC7BB1"/>
    <w:rsid w:val="00DD0157"/>
    <w:rsid w:val="00DD7E31"/>
    <w:rsid w:val="00DE078C"/>
    <w:rsid w:val="00DE1BA1"/>
    <w:rsid w:val="00DE21DC"/>
    <w:rsid w:val="00DE233A"/>
    <w:rsid w:val="00DE3281"/>
    <w:rsid w:val="00DF18DC"/>
    <w:rsid w:val="00DF1FCD"/>
    <w:rsid w:val="00DF3095"/>
    <w:rsid w:val="00DF3539"/>
    <w:rsid w:val="00DF57EC"/>
    <w:rsid w:val="00E0294D"/>
    <w:rsid w:val="00E03086"/>
    <w:rsid w:val="00E03567"/>
    <w:rsid w:val="00E03C03"/>
    <w:rsid w:val="00E03C2A"/>
    <w:rsid w:val="00E03C6B"/>
    <w:rsid w:val="00E049C2"/>
    <w:rsid w:val="00E04BA4"/>
    <w:rsid w:val="00E0612E"/>
    <w:rsid w:val="00E06405"/>
    <w:rsid w:val="00E06435"/>
    <w:rsid w:val="00E070DF"/>
    <w:rsid w:val="00E074DA"/>
    <w:rsid w:val="00E1010B"/>
    <w:rsid w:val="00E108CD"/>
    <w:rsid w:val="00E1446F"/>
    <w:rsid w:val="00E16D19"/>
    <w:rsid w:val="00E20229"/>
    <w:rsid w:val="00E21F4E"/>
    <w:rsid w:val="00E241E5"/>
    <w:rsid w:val="00E24AB3"/>
    <w:rsid w:val="00E259EF"/>
    <w:rsid w:val="00E27F7F"/>
    <w:rsid w:val="00E315A2"/>
    <w:rsid w:val="00E34DCE"/>
    <w:rsid w:val="00E37A74"/>
    <w:rsid w:val="00E43570"/>
    <w:rsid w:val="00E45500"/>
    <w:rsid w:val="00E45729"/>
    <w:rsid w:val="00E46A48"/>
    <w:rsid w:val="00E52199"/>
    <w:rsid w:val="00E521F7"/>
    <w:rsid w:val="00E539A8"/>
    <w:rsid w:val="00E550B8"/>
    <w:rsid w:val="00E55C8D"/>
    <w:rsid w:val="00E6119E"/>
    <w:rsid w:val="00E63903"/>
    <w:rsid w:val="00E64E31"/>
    <w:rsid w:val="00E64F54"/>
    <w:rsid w:val="00E65121"/>
    <w:rsid w:val="00E71163"/>
    <w:rsid w:val="00E71BAC"/>
    <w:rsid w:val="00E72DB8"/>
    <w:rsid w:val="00E754B1"/>
    <w:rsid w:val="00E76797"/>
    <w:rsid w:val="00E835ED"/>
    <w:rsid w:val="00E83D27"/>
    <w:rsid w:val="00E86366"/>
    <w:rsid w:val="00E91AA3"/>
    <w:rsid w:val="00E9395B"/>
    <w:rsid w:val="00E93B04"/>
    <w:rsid w:val="00EA0BB7"/>
    <w:rsid w:val="00EA2297"/>
    <w:rsid w:val="00EA2348"/>
    <w:rsid w:val="00EA32AF"/>
    <w:rsid w:val="00EA3CD8"/>
    <w:rsid w:val="00EA5E69"/>
    <w:rsid w:val="00EA6929"/>
    <w:rsid w:val="00EC00B3"/>
    <w:rsid w:val="00EC3E03"/>
    <w:rsid w:val="00EC481D"/>
    <w:rsid w:val="00EC4C2C"/>
    <w:rsid w:val="00EC57BE"/>
    <w:rsid w:val="00EC7CBE"/>
    <w:rsid w:val="00ED0589"/>
    <w:rsid w:val="00ED09C6"/>
    <w:rsid w:val="00ED6363"/>
    <w:rsid w:val="00ED7C3D"/>
    <w:rsid w:val="00EE0FA3"/>
    <w:rsid w:val="00EE35A9"/>
    <w:rsid w:val="00EE495B"/>
    <w:rsid w:val="00EE5682"/>
    <w:rsid w:val="00EE5FED"/>
    <w:rsid w:val="00EE68C8"/>
    <w:rsid w:val="00EE6DE3"/>
    <w:rsid w:val="00EF6C94"/>
    <w:rsid w:val="00EF6F08"/>
    <w:rsid w:val="00F01777"/>
    <w:rsid w:val="00F069A9"/>
    <w:rsid w:val="00F06E5E"/>
    <w:rsid w:val="00F106E7"/>
    <w:rsid w:val="00F12616"/>
    <w:rsid w:val="00F15026"/>
    <w:rsid w:val="00F16FF6"/>
    <w:rsid w:val="00F17550"/>
    <w:rsid w:val="00F178E2"/>
    <w:rsid w:val="00F20903"/>
    <w:rsid w:val="00F31600"/>
    <w:rsid w:val="00F3570B"/>
    <w:rsid w:val="00F435FF"/>
    <w:rsid w:val="00F4392D"/>
    <w:rsid w:val="00F46E8D"/>
    <w:rsid w:val="00F46EDC"/>
    <w:rsid w:val="00F47E0E"/>
    <w:rsid w:val="00F511E0"/>
    <w:rsid w:val="00F52DD2"/>
    <w:rsid w:val="00F532CC"/>
    <w:rsid w:val="00F54CAB"/>
    <w:rsid w:val="00F568E8"/>
    <w:rsid w:val="00F63FDE"/>
    <w:rsid w:val="00F64CC7"/>
    <w:rsid w:val="00F673A1"/>
    <w:rsid w:val="00F715D6"/>
    <w:rsid w:val="00F726FA"/>
    <w:rsid w:val="00F72892"/>
    <w:rsid w:val="00F72D39"/>
    <w:rsid w:val="00F74317"/>
    <w:rsid w:val="00F7769E"/>
    <w:rsid w:val="00F80255"/>
    <w:rsid w:val="00F80809"/>
    <w:rsid w:val="00F822B1"/>
    <w:rsid w:val="00F8280E"/>
    <w:rsid w:val="00F82FEE"/>
    <w:rsid w:val="00F87421"/>
    <w:rsid w:val="00F87D64"/>
    <w:rsid w:val="00F91319"/>
    <w:rsid w:val="00F91F72"/>
    <w:rsid w:val="00F92BB7"/>
    <w:rsid w:val="00FA2FE2"/>
    <w:rsid w:val="00FA5CCA"/>
    <w:rsid w:val="00FA608C"/>
    <w:rsid w:val="00FA66E2"/>
    <w:rsid w:val="00FA7C30"/>
    <w:rsid w:val="00FB3211"/>
    <w:rsid w:val="00FB39BF"/>
    <w:rsid w:val="00FB5079"/>
    <w:rsid w:val="00FB732A"/>
    <w:rsid w:val="00FC19B8"/>
    <w:rsid w:val="00FC349B"/>
    <w:rsid w:val="00FC657C"/>
    <w:rsid w:val="00FD67DF"/>
    <w:rsid w:val="00FD6AEF"/>
    <w:rsid w:val="00FD74E4"/>
    <w:rsid w:val="00FE1F51"/>
    <w:rsid w:val="00FE4012"/>
    <w:rsid w:val="00FE4E53"/>
    <w:rsid w:val="00FE6209"/>
    <w:rsid w:val="00FF6A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BC0ABC"/>
  <w15:docId w15:val="{F21E3717-ED5D-48E8-A835-D253FD3D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Subtle Reference" w:uiPriority="67" w:qFormat="1"/>
    <w:lsdException w:name="Book Title" w:uiPriority="69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436E"/>
    <w:rPr>
      <w:rFonts w:ascii="Times New Roman" w:eastAsia="MS Mincho" w:hAnsi="Times New Roman"/>
      <w:lang w:val="en-GB" w:eastAsia="ja-JP"/>
    </w:rPr>
  </w:style>
  <w:style w:type="paragraph" w:styleId="1">
    <w:name w:val="heading 1"/>
    <w:aliases w:val="Paper Title"/>
    <w:basedOn w:val="a"/>
    <w:next w:val="a"/>
    <w:link w:val="10"/>
    <w:qFormat/>
    <w:rsid w:val="00DF436E"/>
    <w:pPr>
      <w:keepNext/>
      <w:numPr>
        <w:numId w:val="1"/>
      </w:numPr>
      <w:spacing w:before="720" w:after="360"/>
      <w:jc w:val="both"/>
      <w:outlineLvl w:val="0"/>
    </w:pPr>
    <w:rPr>
      <w:b/>
      <w:sz w:val="32"/>
    </w:rPr>
  </w:style>
  <w:style w:type="paragraph" w:styleId="2">
    <w:name w:val="heading 2"/>
    <w:aliases w:val="Section Heading"/>
    <w:basedOn w:val="a"/>
    <w:next w:val="a"/>
    <w:link w:val="20"/>
    <w:qFormat/>
    <w:rsid w:val="00DF436E"/>
    <w:pPr>
      <w:keepNext/>
      <w:numPr>
        <w:ilvl w:val="1"/>
        <w:numId w:val="1"/>
      </w:numPr>
      <w:spacing w:before="360" w:after="240"/>
      <w:jc w:val="both"/>
      <w:outlineLvl w:val="1"/>
    </w:pPr>
    <w:rPr>
      <w:b/>
      <w:sz w:val="28"/>
    </w:rPr>
  </w:style>
  <w:style w:type="paragraph" w:styleId="3">
    <w:name w:val="heading 3"/>
    <w:aliases w:val="Subsection Heading"/>
    <w:basedOn w:val="a"/>
    <w:next w:val="a"/>
    <w:link w:val="30"/>
    <w:qFormat/>
    <w:rsid w:val="00DF436E"/>
    <w:pPr>
      <w:keepNext/>
      <w:numPr>
        <w:ilvl w:val="2"/>
        <w:numId w:val="1"/>
      </w:numPr>
      <w:spacing w:before="320" w:after="240"/>
      <w:jc w:val="both"/>
      <w:outlineLvl w:val="2"/>
    </w:pPr>
    <w:rPr>
      <w:b/>
      <w:lang w:val="en-US"/>
    </w:rPr>
  </w:style>
  <w:style w:type="paragraph" w:styleId="4">
    <w:name w:val="heading 4"/>
    <w:basedOn w:val="a"/>
    <w:next w:val="a"/>
    <w:link w:val="40"/>
    <w:qFormat/>
    <w:rsid w:val="00DF436E"/>
    <w:pPr>
      <w:keepNext/>
      <w:numPr>
        <w:ilvl w:val="3"/>
        <w:numId w:val="1"/>
      </w:numPr>
      <w:spacing w:before="240" w:after="160"/>
      <w:jc w:val="both"/>
      <w:outlineLvl w:val="3"/>
    </w:pPr>
    <w:rPr>
      <w:b/>
      <w:i/>
    </w:rPr>
  </w:style>
  <w:style w:type="paragraph" w:styleId="50">
    <w:name w:val="heading 5"/>
    <w:basedOn w:val="a"/>
    <w:next w:val="a"/>
    <w:link w:val="51"/>
    <w:qFormat/>
    <w:rsid w:val="00DF436E"/>
    <w:pPr>
      <w:keepNext/>
      <w:numPr>
        <w:ilvl w:val="4"/>
        <w:numId w:val="1"/>
      </w:numPr>
      <w:tabs>
        <w:tab w:val="left" w:pos="1701"/>
      </w:tabs>
      <w:spacing w:before="160" w:after="120"/>
      <w:jc w:val="both"/>
      <w:outlineLvl w:val="4"/>
    </w:pPr>
  </w:style>
  <w:style w:type="paragraph" w:styleId="60">
    <w:name w:val="heading 6"/>
    <w:basedOn w:val="a"/>
    <w:next w:val="a"/>
    <w:link w:val="61"/>
    <w:qFormat/>
    <w:rsid w:val="00DF436E"/>
    <w:pPr>
      <w:keepNext/>
      <w:numPr>
        <w:ilvl w:val="5"/>
        <w:numId w:val="1"/>
      </w:numPr>
      <w:jc w:val="both"/>
      <w:outlineLvl w:val="5"/>
    </w:pPr>
  </w:style>
  <w:style w:type="paragraph" w:styleId="7">
    <w:name w:val="heading 7"/>
    <w:basedOn w:val="a"/>
    <w:next w:val="a"/>
    <w:link w:val="71"/>
    <w:qFormat/>
    <w:rsid w:val="00DF436E"/>
    <w:pPr>
      <w:keepNext/>
      <w:numPr>
        <w:ilvl w:val="6"/>
        <w:numId w:val="1"/>
      </w:numPr>
      <w:spacing w:before="20"/>
      <w:jc w:val="center"/>
      <w:outlineLvl w:val="6"/>
    </w:pPr>
    <w:rPr>
      <w:sz w:val="22"/>
    </w:rPr>
  </w:style>
  <w:style w:type="paragraph" w:styleId="8">
    <w:name w:val="heading 8"/>
    <w:basedOn w:val="a"/>
    <w:next w:val="a"/>
    <w:link w:val="80"/>
    <w:qFormat/>
    <w:rsid w:val="00DF436E"/>
    <w:pPr>
      <w:keepNext/>
      <w:numPr>
        <w:ilvl w:val="7"/>
        <w:numId w:val="1"/>
      </w:numPr>
      <w:jc w:val="both"/>
      <w:outlineLvl w:val="7"/>
    </w:pPr>
    <w:rPr>
      <w:sz w:val="22"/>
    </w:rPr>
  </w:style>
  <w:style w:type="paragraph" w:styleId="9">
    <w:name w:val="heading 9"/>
    <w:basedOn w:val="a"/>
    <w:next w:val="a"/>
    <w:link w:val="90"/>
    <w:qFormat/>
    <w:rsid w:val="00DF436E"/>
    <w:pPr>
      <w:keepNext/>
      <w:numPr>
        <w:ilvl w:val="8"/>
        <w:numId w:val="1"/>
      </w:numPr>
      <w:jc w:val="center"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Paper Title 字符"/>
    <w:basedOn w:val="a0"/>
    <w:link w:val="1"/>
    <w:rsid w:val="00C650C6"/>
    <w:rPr>
      <w:rFonts w:ascii="Times New Roman" w:eastAsia="MS Mincho" w:hAnsi="Times New Roman"/>
      <w:b/>
      <w:sz w:val="32"/>
      <w:lang w:val="en-GB" w:eastAsia="ja-JP"/>
    </w:rPr>
  </w:style>
  <w:style w:type="character" w:customStyle="1" w:styleId="20">
    <w:name w:val="标题 2 字符"/>
    <w:aliases w:val="Section Heading 字符"/>
    <w:basedOn w:val="a0"/>
    <w:link w:val="2"/>
    <w:rsid w:val="00C650C6"/>
    <w:rPr>
      <w:rFonts w:ascii="Times New Roman" w:eastAsia="MS Mincho" w:hAnsi="Times New Roman"/>
      <w:b/>
      <w:sz w:val="28"/>
      <w:lang w:val="en-GB" w:eastAsia="ja-JP"/>
    </w:rPr>
  </w:style>
  <w:style w:type="character" w:customStyle="1" w:styleId="30">
    <w:name w:val="标题 3 字符"/>
    <w:aliases w:val="Subsection Heading 字符"/>
    <w:basedOn w:val="a0"/>
    <w:link w:val="3"/>
    <w:rsid w:val="00C650C6"/>
    <w:rPr>
      <w:rFonts w:ascii="Times New Roman" w:eastAsia="MS Mincho" w:hAnsi="Times New Roman"/>
      <w:b/>
      <w:lang w:eastAsia="ja-JP"/>
    </w:rPr>
  </w:style>
  <w:style w:type="character" w:customStyle="1" w:styleId="40">
    <w:name w:val="标题 4 字符"/>
    <w:basedOn w:val="a0"/>
    <w:link w:val="4"/>
    <w:rsid w:val="00C650C6"/>
    <w:rPr>
      <w:rFonts w:ascii="Times New Roman" w:eastAsia="MS Mincho" w:hAnsi="Times New Roman"/>
      <w:b/>
      <w:i/>
      <w:lang w:val="en-GB" w:eastAsia="ja-JP"/>
    </w:rPr>
  </w:style>
  <w:style w:type="character" w:customStyle="1" w:styleId="51">
    <w:name w:val="标题 5 字符"/>
    <w:basedOn w:val="a0"/>
    <w:link w:val="50"/>
    <w:rsid w:val="00C650C6"/>
    <w:rPr>
      <w:rFonts w:ascii="Times New Roman" w:eastAsia="MS Mincho" w:hAnsi="Times New Roman"/>
      <w:lang w:val="en-GB" w:eastAsia="ja-JP"/>
    </w:rPr>
  </w:style>
  <w:style w:type="character" w:customStyle="1" w:styleId="61">
    <w:name w:val="标题 6 字符"/>
    <w:basedOn w:val="a0"/>
    <w:link w:val="60"/>
    <w:rsid w:val="00C650C6"/>
    <w:rPr>
      <w:rFonts w:ascii="Times New Roman" w:eastAsia="MS Mincho" w:hAnsi="Times New Roman"/>
      <w:lang w:val="en-GB" w:eastAsia="ja-JP"/>
    </w:rPr>
  </w:style>
  <w:style w:type="character" w:customStyle="1" w:styleId="71">
    <w:name w:val="标题 7 字符"/>
    <w:basedOn w:val="a0"/>
    <w:link w:val="7"/>
    <w:rsid w:val="00C650C6"/>
    <w:rPr>
      <w:rFonts w:ascii="Times New Roman" w:eastAsia="MS Mincho" w:hAnsi="Times New Roman"/>
      <w:sz w:val="22"/>
      <w:lang w:val="en-GB" w:eastAsia="ja-JP"/>
    </w:rPr>
  </w:style>
  <w:style w:type="character" w:customStyle="1" w:styleId="80">
    <w:name w:val="标题 8 字符"/>
    <w:basedOn w:val="a0"/>
    <w:link w:val="8"/>
    <w:rsid w:val="00C650C6"/>
    <w:rPr>
      <w:rFonts w:ascii="Times New Roman" w:eastAsia="MS Mincho" w:hAnsi="Times New Roman"/>
      <w:sz w:val="22"/>
      <w:lang w:val="en-GB" w:eastAsia="ja-JP"/>
    </w:rPr>
  </w:style>
  <w:style w:type="character" w:customStyle="1" w:styleId="90">
    <w:name w:val="标题 9 字符"/>
    <w:basedOn w:val="a0"/>
    <w:link w:val="9"/>
    <w:rsid w:val="00C650C6"/>
    <w:rPr>
      <w:rFonts w:ascii="Times New Roman" w:eastAsia="MS Mincho" w:hAnsi="Times New Roman"/>
      <w:sz w:val="22"/>
      <w:lang w:val="en-GB" w:eastAsia="ja-JP"/>
    </w:rPr>
  </w:style>
  <w:style w:type="paragraph" w:customStyle="1" w:styleId="1111h4nonum">
    <w:name w:val="1111_h4_nonum"/>
    <w:basedOn w:val="a"/>
    <w:link w:val="1111h4nonumChar"/>
    <w:rsid w:val="00DF436E"/>
    <w:pPr>
      <w:tabs>
        <w:tab w:val="left" w:pos="360"/>
      </w:tabs>
      <w:spacing w:before="160" w:after="120"/>
      <w:ind w:left="360" w:hanging="360"/>
    </w:pPr>
    <w:rPr>
      <w:i/>
    </w:rPr>
  </w:style>
  <w:style w:type="character" w:customStyle="1" w:styleId="1111h4nonumChar">
    <w:name w:val="1111_h4_nonum Char"/>
    <w:basedOn w:val="a0"/>
    <w:link w:val="1111h4nonum"/>
    <w:rsid w:val="00903072"/>
    <w:rPr>
      <w:rFonts w:eastAsia="MS Mincho"/>
      <w:i/>
      <w:sz w:val="24"/>
      <w:lang w:val="en-GB" w:eastAsia="ja-JP" w:bidi="ar-SA"/>
    </w:rPr>
  </w:style>
  <w:style w:type="paragraph" w:customStyle="1" w:styleId="AbstractHeaderText">
    <w:name w:val="Abstract_HeaderText"/>
    <w:basedOn w:val="a"/>
    <w:rsid w:val="00DF436E"/>
  </w:style>
  <w:style w:type="paragraph" w:customStyle="1" w:styleId="bodytextlevel111">
    <w:name w:val="body text_level_1.1.1"/>
    <w:link w:val="bodytextlevel111Char"/>
    <w:rsid w:val="00DF436E"/>
    <w:pPr>
      <w:spacing w:line="240" w:lineRule="atLeast"/>
      <w:ind w:firstLine="357"/>
      <w:jc w:val="both"/>
    </w:pPr>
    <w:rPr>
      <w:rFonts w:ascii="Times New Roman" w:hAnsi="Times New Roman"/>
    </w:rPr>
  </w:style>
  <w:style w:type="character" w:customStyle="1" w:styleId="bodytextlevel111Char">
    <w:name w:val="body text_level_1.1.1 Char"/>
    <w:basedOn w:val="a0"/>
    <w:link w:val="bodytextlevel111"/>
    <w:rsid w:val="00DF436E"/>
    <w:rPr>
      <w:rFonts w:eastAsia="Times"/>
      <w:sz w:val="24"/>
      <w:lang w:val="en-US" w:eastAsia="en-US" w:bidi="ar-SA"/>
    </w:rPr>
  </w:style>
  <w:style w:type="paragraph" w:customStyle="1" w:styleId="authoraffiliation">
    <w:name w:val="author_affiliation"/>
    <w:basedOn w:val="bodytextlevel111"/>
    <w:qFormat/>
    <w:rsid w:val="00DF436E"/>
    <w:pPr>
      <w:widowControl w:val="0"/>
      <w:jc w:val="center"/>
    </w:pPr>
  </w:style>
  <w:style w:type="paragraph" w:styleId="a3">
    <w:name w:val="Balloon Text"/>
    <w:basedOn w:val="a"/>
    <w:link w:val="a4"/>
    <w:rsid w:val="00DF436E"/>
    <w:rPr>
      <w:rFonts w:ascii="Tahoma" w:hAnsi="Tahoma" w:cs="Tahoma"/>
      <w:sz w:val="16"/>
      <w:szCs w:val="16"/>
      <w:lang w:val="en-US"/>
    </w:rPr>
  </w:style>
  <w:style w:type="character" w:customStyle="1" w:styleId="a4">
    <w:name w:val="批注框文本 字符"/>
    <w:basedOn w:val="a0"/>
    <w:link w:val="a3"/>
    <w:rsid w:val="0070680C"/>
    <w:rPr>
      <w:rFonts w:ascii="Tahoma" w:eastAsia="MS Mincho" w:hAnsi="Tahoma" w:cs="Tahoma"/>
      <w:sz w:val="16"/>
      <w:szCs w:val="16"/>
      <w:lang w:eastAsia="ja-JP"/>
    </w:rPr>
  </w:style>
  <w:style w:type="paragraph" w:customStyle="1" w:styleId="bodytextlevel111BULLETED">
    <w:name w:val="body text_level_111_BULLETED"/>
    <w:basedOn w:val="bodytextlevel111"/>
    <w:rsid w:val="00DF436E"/>
    <w:pPr>
      <w:numPr>
        <w:numId w:val="4"/>
      </w:numPr>
      <w:spacing w:before="20" w:after="20"/>
    </w:pPr>
  </w:style>
  <w:style w:type="paragraph" w:styleId="a5">
    <w:name w:val="caption"/>
    <w:basedOn w:val="a"/>
    <w:next w:val="a"/>
    <w:link w:val="a6"/>
    <w:uiPriority w:val="99"/>
    <w:qFormat/>
    <w:rsid w:val="00DF436E"/>
    <w:pPr>
      <w:spacing w:before="120" w:after="120"/>
    </w:pPr>
    <w:rPr>
      <w:rFonts w:ascii="Times" w:hAnsi="Times"/>
      <w:b/>
      <w:lang w:val="en-US"/>
    </w:rPr>
  </w:style>
  <w:style w:type="paragraph" w:customStyle="1" w:styleId="CellHeaderText">
    <w:name w:val="Cell_Header_Text"/>
    <w:basedOn w:val="a"/>
    <w:link w:val="CellHeaderTextChar"/>
    <w:rsid w:val="00DF436E"/>
    <w:pPr>
      <w:widowControl w:val="0"/>
      <w:autoSpaceDE w:val="0"/>
      <w:autoSpaceDN w:val="0"/>
      <w:adjustRightInd w:val="0"/>
      <w:jc w:val="center"/>
    </w:pPr>
    <w:rPr>
      <w:rFonts w:ascii="Arial" w:hAnsi="Arial"/>
      <w:b/>
      <w:sz w:val="20"/>
    </w:rPr>
  </w:style>
  <w:style w:type="paragraph" w:customStyle="1" w:styleId="CellText">
    <w:name w:val="Cell_Text"/>
    <w:basedOn w:val="a"/>
    <w:rsid w:val="00DF436E"/>
    <w:pPr>
      <w:widowControl w:val="0"/>
      <w:ind w:firstLine="9"/>
      <w:jc w:val="center"/>
    </w:pPr>
    <w:rPr>
      <w:rFonts w:eastAsia="宋体"/>
      <w:sz w:val="20"/>
    </w:rPr>
  </w:style>
  <w:style w:type="paragraph" w:customStyle="1" w:styleId="CellTextLeft">
    <w:name w:val="Cell_Text_Left"/>
    <w:basedOn w:val="CellText"/>
    <w:link w:val="CellTextLeftChar"/>
    <w:rsid w:val="0053741B"/>
    <w:pPr>
      <w:ind w:firstLine="0"/>
      <w:jc w:val="left"/>
    </w:pPr>
  </w:style>
  <w:style w:type="character" w:styleId="a7">
    <w:name w:val="annotation reference"/>
    <w:basedOn w:val="a0"/>
    <w:rsid w:val="00DF436E"/>
    <w:rPr>
      <w:rFonts w:cs="Times New Roman"/>
      <w:sz w:val="16"/>
      <w:szCs w:val="16"/>
    </w:rPr>
  </w:style>
  <w:style w:type="paragraph" w:styleId="a8">
    <w:name w:val="annotation text"/>
    <w:basedOn w:val="a"/>
    <w:link w:val="a9"/>
    <w:rsid w:val="00DF436E"/>
    <w:rPr>
      <w:sz w:val="20"/>
      <w:lang w:val="en-US"/>
    </w:rPr>
  </w:style>
  <w:style w:type="character" w:customStyle="1" w:styleId="a9">
    <w:name w:val="批注文字 字符"/>
    <w:basedOn w:val="a0"/>
    <w:link w:val="a8"/>
    <w:rsid w:val="00C650C6"/>
    <w:rPr>
      <w:rFonts w:ascii="Times New Roman" w:eastAsia="MS Mincho" w:hAnsi="Times New Roman"/>
      <w:sz w:val="20"/>
      <w:lang w:eastAsia="ja-JP"/>
    </w:rPr>
  </w:style>
  <w:style w:type="paragraph" w:styleId="aa">
    <w:name w:val="annotation subject"/>
    <w:basedOn w:val="a8"/>
    <w:next w:val="a8"/>
    <w:link w:val="ab"/>
    <w:rsid w:val="00DF436E"/>
    <w:rPr>
      <w:b/>
      <w:bCs/>
    </w:rPr>
  </w:style>
  <w:style w:type="character" w:customStyle="1" w:styleId="ab">
    <w:name w:val="批注主题 字符"/>
    <w:basedOn w:val="a9"/>
    <w:link w:val="aa"/>
    <w:rsid w:val="00C650C6"/>
    <w:rPr>
      <w:rFonts w:ascii="Times New Roman" w:eastAsia="MS Mincho" w:hAnsi="Times New Roman"/>
      <w:b/>
      <w:bCs/>
      <w:sz w:val="20"/>
      <w:lang w:eastAsia="ja-JP"/>
    </w:rPr>
  </w:style>
  <w:style w:type="paragraph" w:customStyle="1" w:styleId="CoverEdDate">
    <w:name w:val="Cover_Ed_Date"/>
    <w:basedOn w:val="a"/>
    <w:rsid w:val="00DF436E"/>
    <w:pPr>
      <w:jc w:val="center"/>
    </w:pPr>
    <w:rPr>
      <w:rFonts w:ascii="Arial" w:eastAsia="Times New Roman" w:hAnsi="Arial"/>
      <w:b/>
      <w:bCs/>
      <w:sz w:val="32"/>
    </w:rPr>
  </w:style>
  <w:style w:type="paragraph" w:customStyle="1" w:styleId="CoverEdinChief">
    <w:name w:val="Cover_Ed_in_Chief"/>
    <w:basedOn w:val="a"/>
    <w:rsid w:val="00DF436E"/>
    <w:pPr>
      <w:jc w:val="center"/>
    </w:pPr>
    <w:rPr>
      <w:rFonts w:ascii="Arial" w:eastAsia="Times New Roman" w:hAnsi="Arial"/>
      <w:b/>
      <w:bCs/>
      <w:sz w:val="36"/>
    </w:rPr>
  </w:style>
  <w:style w:type="character" w:customStyle="1" w:styleId="CoverIssueEditor">
    <w:name w:val="Cover_Issue_Editor"/>
    <w:basedOn w:val="a0"/>
    <w:rsid w:val="00DF436E"/>
    <w:rPr>
      <w:rFonts w:ascii="Arial" w:hAnsi="Arial"/>
      <w:b/>
      <w:bCs/>
      <w:sz w:val="40"/>
    </w:rPr>
  </w:style>
  <w:style w:type="paragraph" w:customStyle="1" w:styleId="Coverline1">
    <w:name w:val="Cover_line_1"/>
    <w:basedOn w:val="CoverEdDate"/>
    <w:rsid w:val="00DF436E"/>
  </w:style>
  <w:style w:type="paragraph" w:customStyle="1" w:styleId="Coverline2">
    <w:name w:val="Cover_line2"/>
    <w:basedOn w:val="a"/>
    <w:rsid w:val="00DF436E"/>
    <w:pPr>
      <w:spacing w:before="100"/>
      <w:jc w:val="center"/>
    </w:pPr>
    <w:rPr>
      <w:rFonts w:ascii="Arial" w:eastAsia="Times New Roman" w:hAnsi="Arial"/>
    </w:rPr>
  </w:style>
  <w:style w:type="paragraph" w:customStyle="1" w:styleId="CoverTitle3">
    <w:name w:val="Cover_Title3"/>
    <w:basedOn w:val="a"/>
    <w:rsid w:val="00DF436E"/>
    <w:pPr>
      <w:spacing w:after="60"/>
      <w:jc w:val="center"/>
    </w:pPr>
    <w:rPr>
      <w:rFonts w:ascii="Arial" w:hAnsi="Arial"/>
      <w:b/>
      <w:bCs/>
      <w:noProof/>
      <w:sz w:val="72"/>
      <w:lang w:val="en-US"/>
    </w:rPr>
  </w:style>
  <w:style w:type="paragraph" w:customStyle="1" w:styleId="Default">
    <w:name w:val="Default"/>
    <w:qFormat/>
    <w:rsid w:val="00DF436E"/>
    <w:pPr>
      <w:autoSpaceDE w:val="0"/>
      <w:autoSpaceDN w:val="0"/>
      <w:adjustRightInd w:val="0"/>
    </w:pPr>
    <w:rPr>
      <w:rFonts w:ascii="AGaramond-Semibold" w:eastAsia="MS Mincho" w:hAnsi="AGaramond-Semibold" w:cs="AGaramond-Semibold"/>
      <w:lang w:eastAsia="ja-JP"/>
    </w:rPr>
  </w:style>
  <w:style w:type="paragraph" w:styleId="ac">
    <w:name w:val="Document Map"/>
    <w:basedOn w:val="a"/>
    <w:link w:val="ad"/>
    <w:rsid w:val="00DF436E"/>
    <w:pPr>
      <w:shd w:val="clear" w:color="auto" w:fill="000080"/>
    </w:pPr>
    <w:rPr>
      <w:rFonts w:ascii="Geneva" w:hAnsi="Geneva"/>
    </w:rPr>
  </w:style>
  <w:style w:type="character" w:customStyle="1" w:styleId="ad">
    <w:name w:val="文档结构图 字符"/>
    <w:basedOn w:val="a0"/>
    <w:link w:val="ac"/>
    <w:rsid w:val="00C650C6"/>
    <w:rPr>
      <w:rFonts w:ascii="Geneva" w:eastAsia="MS Mincho" w:hAnsi="Geneva"/>
      <w:shd w:val="clear" w:color="auto" w:fill="000080"/>
      <w:lang w:val="en-GB" w:eastAsia="ja-JP"/>
    </w:rPr>
  </w:style>
  <w:style w:type="character" w:customStyle="1" w:styleId="EditionNumber">
    <w:name w:val="Edition_Number"/>
    <w:basedOn w:val="a0"/>
    <w:rsid w:val="00DF436E"/>
    <w:rPr>
      <w:b/>
      <w:bCs/>
      <w:sz w:val="40"/>
    </w:rPr>
  </w:style>
  <w:style w:type="paragraph" w:customStyle="1" w:styleId="Equations">
    <w:name w:val="Equations"/>
    <w:basedOn w:val="bodytextlevel111"/>
    <w:link w:val="EquationsChar"/>
    <w:rsid w:val="00DF436E"/>
    <w:pPr>
      <w:tabs>
        <w:tab w:val="center" w:pos="4253"/>
        <w:tab w:val="right" w:pos="8364"/>
      </w:tabs>
      <w:spacing w:before="240" w:after="240"/>
      <w:ind w:firstLine="0"/>
    </w:pPr>
  </w:style>
  <w:style w:type="character" w:customStyle="1" w:styleId="EquationsChar">
    <w:name w:val="Equations Char"/>
    <w:basedOn w:val="bodytextlevel111Char"/>
    <w:link w:val="Equations"/>
    <w:rsid w:val="00DF436E"/>
    <w:rPr>
      <w:rFonts w:eastAsia="Times"/>
      <w:sz w:val="24"/>
      <w:lang w:val="en-US" w:eastAsia="en-US" w:bidi="ar-SA"/>
    </w:rPr>
  </w:style>
  <w:style w:type="paragraph" w:customStyle="1" w:styleId="Figurecaption">
    <w:name w:val="Figure caption"/>
    <w:basedOn w:val="a"/>
    <w:link w:val="FigurecaptionChar"/>
    <w:qFormat/>
    <w:rsid w:val="00970801"/>
    <w:pPr>
      <w:keepNext/>
      <w:spacing w:before="120" w:after="240"/>
      <w:jc w:val="center"/>
    </w:pPr>
    <w:rPr>
      <w:sz w:val="22"/>
    </w:rPr>
  </w:style>
  <w:style w:type="character" w:customStyle="1" w:styleId="FigurecaptionChar">
    <w:name w:val="Figure caption Char"/>
    <w:link w:val="Figurecaption"/>
    <w:qFormat/>
    <w:rsid w:val="00362BAB"/>
    <w:rPr>
      <w:rFonts w:ascii="Times New Roman" w:eastAsia="MS Mincho" w:hAnsi="Times New Roman"/>
      <w:sz w:val="22"/>
      <w:lang w:val="en-GB" w:eastAsia="ja-JP"/>
    </w:rPr>
  </w:style>
  <w:style w:type="paragraph" w:styleId="ae">
    <w:name w:val="footer"/>
    <w:basedOn w:val="a"/>
    <w:link w:val="af"/>
    <w:uiPriority w:val="99"/>
    <w:rsid w:val="00DF436E"/>
    <w:pPr>
      <w:tabs>
        <w:tab w:val="center" w:pos="4320"/>
        <w:tab w:val="right" w:pos="8640"/>
      </w:tabs>
      <w:jc w:val="both"/>
    </w:pPr>
  </w:style>
  <w:style w:type="character" w:customStyle="1" w:styleId="af">
    <w:name w:val="页脚 字符"/>
    <w:basedOn w:val="a0"/>
    <w:link w:val="ae"/>
    <w:uiPriority w:val="99"/>
    <w:rsid w:val="00C650C6"/>
    <w:rPr>
      <w:rFonts w:ascii="Times New Roman" w:eastAsia="MS Mincho" w:hAnsi="Times New Roman"/>
      <w:lang w:val="en-GB" w:eastAsia="ja-JP"/>
    </w:rPr>
  </w:style>
  <w:style w:type="character" w:styleId="af0">
    <w:name w:val="footnote reference"/>
    <w:basedOn w:val="a0"/>
    <w:semiHidden/>
    <w:rsid w:val="00DF436E"/>
    <w:rPr>
      <w:rFonts w:ascii="Times New Roman" w:hAnsi="Times New Roman"/>
      <w:vertAlign w:val="superscript"/>
    </w:rPr>
  </w:style>
  <w:style w:type="paragraph" w:styleId="af1">
    <w:name w:val="footnote text"/>
    <w:aliases w:val="Schriftart: 9 pt,Schriftart: 10 pt,Schriftart: 8 pt,WB-Fußnotentext,fn,footnote text,Footnotes,Footnote ak,FoodNote,ft,Footnote text,Footnote,Footnote Text Char1 Char Char"/>
    <w:basedOn w:val="a"/>
    <w:link w:val="af2"/>
    <w:qFormat/>
    <w:rsid w:val="00DF436E"/>
    <w:pPr>
      <w:ind w:left="360" w:hanging="360"/>
      <w:jc w:val="both"/>
    </w:pPr>
    <w:rPr>
      <w:rFonts w:ascii="Arial" w:hAnsi="Arial"/>
      <w:sz w:val="18"/>
    </w:rPr>
  </w:style>
  <w:style w:type="character" w:customStyle="1" w:styleId="af2">
    <w:name w:val="脚注文本 字符"/>
    <w:aliases w:val="Schriftart: 9 pt 字符,Schriftart: 10 pt 字符,Schriftart: 8 pt 字符,WB-Fußnotentext 字符,fn 字符,footnote text 字符,Footnotes 字符,Footnote ak 字符,FoodNote 字符,ft 字符,Footnote text 字符,Footnote 字符,Footnote Text Char1 Char Char 字符"/>
    <w:basedOn w:val="a0"/>
    <w:link w:val="af1"/>
    <w:uiPriority w:val="99"/>
    <w:qFormat/>
    <w:rsid w:val="009539EC"/>
    <w:rPr>
      <w:rFonts w:ascii="Arial" w:eastAsia="MS Mincho" w:hAnsi="Arial"/>
      <w:sz w:val="18"/>
      <w:lang w:val="en-GB" w:eastAsia="ja-JP"/>
    </w:rPr>
  </w:style>
  <w:style w:type="paragraph" w:customStyle="1" w:styleId="FootnoteText">
    <w:name w:val="Footnote_Text"/>
    <w:basedOn w:val="af1"/>
    <w:rsid w:val="00DF436E"/>
    <w:pPr>
      <w:tabs>
        <w:tab w:val="left" w:pos="360"/>
      </w:tabs>
    </w:pPr>
  </w:style>
  <w:style w:type="paragraph" w:styleId="af3">
    <w:name w:val="header"/>
    <w:basedOn w:val="a"/>
    <w:link w:val="af4"/>
    <w:uiPriority w:val="99"/>
    <w:rsid w:val="00DF436E"/>
    <w:pPr>
      <w:tabs>
        <w:tab w:val="center" w:pos="4320"/>
        <w:tab w:val="right" w:pos="8640"/>
      </w:tabs>
      <w:jc w:val="both"/>
    </w:pPr>
  </w:style>
  <w:style w:type="character" w:customStyle="1" w:styleId="af4">
    <w:name w:val="页眉 字符"/>
    <w:basedOn w:val="a0"/>
    <w:link w:val="af3"/>
    <w:uiPriority w:val="99"/>
    <w:rsid w:val="00C650C6"/>
    <w:rPr>
      <w:rFonts w:ascii="Times New Roman" w:eastAsia="MS Mincho" w:hAnsi="Times New Roman"/>
      <w:lang w:val="en-GB" w:eastAsia="ja-JP"/>
    </w:rPr>
  </w:style>
  <w:style w:type="character" w:styleId="af5">
    <w:name w:val="Hyperlink"/>
    <w:basedOn w:val="a0"/>
    <w:uiPriority w:val="99"/>
    <w:qFormat/>
    <w:rsid w:val="00DF436E"/>
    <w:rPr>
      <w:rFonts w:ascii="Times New Roman" w:hAnsi="Times New Roman"/>
      <w:color w:val="0000FF"/>
      <w:u w:val="single"/>
    </w:rPr>
  </w:style>
  <w:style w:type="character" w:styleId="af6">
    <w:name w:val="page number"/>
    <w:basedOn w:val="a0"/>
    <w:rsid w:val="00DF436E"/>
    <w:rPr>
      <w:rFonts w:ascii="Times New Roman" w:hAnsi="Times New Roman"/>
    </w:rPr>
  </w:style>
  <w:style w:type="paragraph" w:customStyle="1" w:styleId="References">
    <w:name w:val="References"/>
    <w:basedOn w:val="a"/>
    <w:rsid w:val="0042055F"/>
    <w:pPr>
      <w:widowControl w:val="0"/>
      <w:numPr>
        <w:numId w:val="3"/>
      </w:numPr>
      <w:jc w:val="both"/>
    </w:pPr>
  </w:style>
  <w:style w:type="paragraph" w:customStyle="1" w:styleId="Tablecaptions">
    <w:name w:val="Table captions"/>
    <w:basedOn w:val="a"/>
    <w:qFormat/>
    <w:rsid w:val="00DF436E"/>
    <w:pPr>
      <w:spacing w:before="240" w:after="120"/>
      <w:jc w:val="center"/>
    </w:pPr>
    <w:rPr>
      <w:sz w:val="22"/>
    </w:rPr>
  </w:style>
  <w:style w:type="table" w:styleId="11">
    <w:name w:val="Table Classic 1"/>
    <w:basedOn w:val="a1"/>
    <w:rsid w:val="00DF436E"/>
    <w:pPr>
      <w:widowControl w:val="0"/>
      <w:jc w:val="both"/>
    </w:pPr>
    <w:rPr>
      <w:rFonts w:ascii="Times New Roman" w:eastAsia="宋体" w:hAnsi="Times New Roman"/>
    </w:rPr>
    <w:tblPr>
      <w:tblStyleColBandSize w:val="1"/>
      <w:jc w:val="center"/>
      <w:tblBorders>
        <w:top w:val="single" w:sz="12" w:space="0" w:color="000000"/>
        <w:bottom w:val="single" w:sz="12" w:space="0" w:color="000000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  <w:tcPr>
      <w:shd w:val="clear" w:color="auto" w:fill="auto"/>
    </w:tcPr>
    <w:tblStylePr w:type="firstRow">
      <w:rPr>
        <w:i/>
        <w:iCs/>
      </w:rPr>
      <w:tblPr/>
      <w:tcPr>
        <w:tcBorders>
          <w:top w:val="single" w:sz="12" w:space="0" w:color="000000"/>
          <w:bottom w:val="single" w:sz="2" w:space="0" w:color="000000"/>
        </w:tcBorders>
        <w:shd w:val="clear" w:color="auto" w:fill="auto"/>
      </w:tcPr>
    </w:tblStylePr>
    <w:tblStylePr w:type="lastRow">
      <w:rPr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</w:tcBorders>
      </w:tcPr>
    </w:tblStylePr>
    <w:tblStylePr w:type="firstCol">
      <w:tblPr/>
      <w:tcPr>
        <w:tcBorders>
          <w:right w:val="single" w:sz="2" w:space="0" w:color="999999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Cs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NumberedList">
    <w:name w:val="Numbered List"/>
    <w:basedOn w:val="a"/>
    <w:rsid w:val="00AD7073"/>
    <w:pPr>
      <w:widowControl w:val="0"/>
      <w:numPr>
        <w:numId w:val="5"/>
      </w:numPr>
      <w:spacing w:before="120" w:line="240" w:lineRule="atLeast"/>
      <w:jc w:val="both"/>
    </w:pPr>
    <w:rPr>
      <w:rFonts w:eastAsia="Times"/>
      <w:lang w:val="en-US" w:eastAsia="en-US"/>
    </w:rPr>
  </w:style>
  <w:style w:type="paragraph" w:customStyle="1" w:styleId="TableFootnote">
    <w:name w:val="Table_Footnote"/>
    <w:basedOn w:val="bodytextlevel111"/>
    <w:link w:val="TableFootnoteChar"/>
    <w:rsid w:val="00DF436E"/>
    <w:pPr>
      <w:widowControl w:val="0"/>
      <w:tabs>
        <w:tab w:val="left" w:pos="390"/>
        <w:tab w:val="left" w:pos="5387"/>
      </w:tabs>
      <w:ind w:left="390" w:hanging="390"/>
    </w:pPr>
    <w:rPr>
      <w:rFonts w:ascii="Arial" w:eastAsia="宋体" w:hAnsi="Arial"/>
      <w:bCs/>
      <w:color w:val="000000"/>
      <w:sz w:val="16"/>
    </w:rPr>
  </w:style>
  <w:style w:type="character" w:customStyle="1" w:styleId="TableFootnoteChar">
    <w:name w:val="Table_Footnote Char"/>
    <w:basedOn w:val="bodytextlevel111Char"/>
    <w:link w:val="TableFootnote"/>
    <w:rsid w:val="00DF436E"/>
    <w:rPr>
      <w:rFonts w:ascii="Arial" w:eastAsia="宋体" w:hAnsi="Arial"/>
      <w:bCs/>
      <w:color w:val="000000"/>
      <w:sz w:val="16"/>
      <w:lang w:val="en-US" w:eastAsia="en-US" w:bidi="ar-SA"/>
    </w:rPr>
  </w:style>
  <w:style w:type="paragraph" w:customStyle="1" w:styleId="TitleHeading2">
    <w:name w:val="Title_Heading2"/>
    <w:basedOn w:val="a"/>
    <w:rsid w:val="00DF436E"/>
    <w:pPr>
      <w:spacing w:before="360" w:after="360"/>
      <w:jc w:val="center"/>
    </w:pPr>
    <w:rPr>
      <w:rFonts w:ascii="Arial" w:eastAsia="Times New Roman" w:hAnsi="Arial"/>
      <w:b/>
      <w:bCs/>
      <w:noProof/>
      <w:sz w:val="32"/>
      <w:lang w:val="en-US"/>
    </w:rPr>
  </w:style>
  <w:style w:type="paragraph" w:styleId="TOC1">
    <w:name w:val="toc 1"/>
    <w:basedOn w:val="a"/>
    <w:next w:val="a"/>
    <w:link w:val="TOC10"/>
    <w:autoRedefine/>
    <w:uiPriority w:val="39"/>
    <w:rsid w:val="00DF436E"/>
    <w:pPr>
      <w:tabs>
        <w:tab w:val="left" w:pos="567"/>
        <w:tab w:val="right" w:leader="dot" w:pos="8505"/>
      </w:tabs>
      <w:spacing w:before="240"/>
      <w:ind w:left="567" w:hanging="567"/>
    </w:pPr>
    <w:rPr>
      <w:b/>
      <w:caps/>
      <w:noProof/>
    </w:rPr>
  </w:style>
  <w:style w:type="character" w:customStyle="1" w:styleId="TOC10">
    <w:name w:val="TOC 1 字符"/>
    <w:basedOn w:val="a0"/>
    <w:link w:val="TOC1"/>
    <w:rsid w:val="005170C1"/>
    <w:rPr>
      <w:rFonts w:eastAsia="MS Mincho"/>
      <w:b/>
      <w:caps/>
      <w:noProof/>
      <w:sz w:val="24"/>
      <w:lang w:val="en-GB" w:eastAsia="ja-JP" w:bidi="ar-SA"/>
    </w:rPr>
  </w:style>
  <w:style w:type="paragraph" w:styleId="TOC2">
    <w:name w:val="toc 2"/>
    <w:basedOn w:val="a"/>
    <w:next w:val="a"/>
    <w:autoRedefine/>
    <w:uiPriority w:val="39"/>
    <w:rsid w:val="00DF436E"/>
    <w:pPr>
      <w:tabs>
        <w:tab w:val="left" w:pos="567"/>
        <w:tab w:val="left" w:pos="1134"/>
        <w:tab w:val="right" w:leader="dot" w:pos="8505"/>
      </w:tabs>
      <w:spacing w:before="120" w:after="120"/>
      <w:ind w:left="567" w:hanging="567"/>
    </w:pPr>
    <w:rPr>
      <w:smallCaps/>
      <w:noProof/>
    </w:rPr>
  </w:style>
  <w:style w:type="paragraph" w:styleId="TOC3">
    <w:name w:val="toc 3"/>
    <w:basedOn w:val="a"/>
    <w:next w:val="a"/>
    <w:autoRedefine/>
    <w:uiPriority w:val="39"/>
    <w:rsid w:val="008F2C42"/>
    <w:pPr>
      <w:tabs>
        <w:tab w:val="left" w:pos="1980"/>
        <w:tab w:val="right" w:leader="dot" w:pos="8505"/>
      </w:tabs>
      <w:ind w:left="1134" w:hanging="567"/>
    </w:pPr>
    <w:rPr>
      <w:noProof/>
    </w:rPr>
  </w:style>
  <w:style w:type="paragraph" w:styleId="TOC4">
    <w:name w:val="toc 4"/>
    <w:basedOn w:val="a"/>
    <w:next w:val="a"/>
    <w:autoRedefine/>
    <w:uiPriority w:val="39"/>
    <w:rsid w:val="00DF436E"/>
    <w:pPr>
      <w:tabs>
        <w:tab w:val="left" w:pos="1985"/>
        <w:tab w:val="right" w:leader="dot" w:pos="8505"/>
      </w:tabs>
      <w:ind w:left="1985" w:hanging="851"/>
    </w:pPr>
    <w:rPr>
      <w:i/>
      <w:noProof/>
    </w:rPr>
  </w:style>
  <w:style w:type="paragraph" w:styleId="TOC5">
    <w:name w:val="toc 5"/>
    <w:basedOn w:val="a"/>
    <w:next w:val="a"/>
    <w:autoRedefine/>
    <w:uiPriority w:val="39"/>
    <w:rsid w:val="00DF436E"/>
    <w:pPr>
      <w:tabs>
        <w:tab w:val="left" w:pos="2977"/>
        <w:tab w:val="right" w:leader="dot" w:pos="8505"/>
      </w:tabs>
      <w:ind w:left="2949" w:hanging="964"/>
    </w:pPr>
    <w:rPr>
      <w:rFonts w:ascii="Times" w:hAnsi="Times"/>
      <w:noProof/>
    </w:rPr>
  </w:style>
  <w:style w:type="paragraph" w:styleId="TOC6">
    <w:name w:val="toc 6"/>
    <w:basedOn w:val="a"/>
    <w:next w:val="a"/>
    <w:autoRedefine/>
    <w:uiPriority w:val="39"/>
    <w:rsid w:val="00DF436E"/>
    <w:pPr>
      <w:ind w:left="1200"/>
    </w:pPr>
    <w:rPr>
      <w:rFonts w:ascii="Times" w:hAnsi="Times"/>
      <w:sz w:val="18"/>
    </w:rPr>
  </w:style>
  <w:style w:type="paragraph" w:styleId="TOC7">
    <w:name w:val="toc 7"/>
    <w:basedOn w:val="a"/>
    <w:next w:val="a"/>
    <w:autoRedefine/>
    <w:uiPriority w:val="39"/>
    <w:rsid w:val="00DF436E"/>
    <w:pPr>
      <w:ind w:left="1440"/>
    </w:pPr>
    <w:rPr>
      <w:rFonts w:ascii="Times" w:hAnsi="Times"/>
      <w:sz w:val="18"/>
    </w:rPr>
  </w:style>
  <w:style w:type="paragraph" w:styleId="TOC8">
    <w:name w:val="toc 8"/>
    <w:basedOn w:val="a"/>
    <w:next w:val="a"/>
    <w:autoRedefine/>
    <w:uiPriority w:val="39"/>
    <w:rsid w:val="00DF436E"/>
    <w:pPr>
      <w:ind w:left="1680"/>
    </w:pPr>
    <w:rPr>
      <w:rFonts w:ascii="Times" w:hAnsi="Times"/>
      <w:sz w:val="18"/>
    </w:rPr>
  </w:style>
  <w:style w:type="paragraph" w:styleId="TOC9">
    <w:name w:val="toc 9"/>
    <w:basedOn w:val="a"/>
    <w:next w:val="a"/>
    <w:autoRedefine/>
    <w:uiPriority w:val="39"/>
    <w:rsid w:val="00DF436E"/>
    <w:pPr>
      <w:ind w:left="1920"/>
    </w:pPr>
    <w:rPr>
      <w:rFonts w:ascii="Times" w:hAnsi="Times"/>
      <w:sz w:val="18"/>
    </w:rPr>
  </w:style>
  <w:style w:type="paragraph" w:customStyle="1" w:styleId="Currier">
    <w:name w:val="Currier"/>
    <w:basedOn w:val="a"/>
    <w:link w:val="CurrierChar"/>
    <w:uiPriority w:val="99"/>
    <w:rsid w:val="0057175A"/>
    <w:pPr>
      <w:widowControl w:val="0"/>
      <w:spacing w:line="360" w:lineRule="auto"/>
      <w:ind w:firstLine="454"/>
      <w:jc w:val="both"/>
    </w:pPr>
    <w:rPr>
      <w:rFonts w:ascii="Times" w:eastAsia="??" w:hAnsi="Times" w:cs="Times"/>
      <w:sz w:val="22"/>
      <w:szCs w:val="32"/>
      <w:lang w:val="en-US" w:eastAsia="zh-CN"/>
    </w:rPr>
  </w:style>
  <w:style w:type="character" w:customStyle="1" w:styleId="CurrierChar">
    <w:name w:val="Currier Char"/>
    <w:basedOn w:val="a0"/>
    <w:link w:val="Currier"/>
    <w:uiPriority w:val="99"/>
    <w:locked/>
    <w:rsid w:val="0057175A"/>
    <w:rPr>
      <w:rFonts w:eastAsia="??" w:cs="Times"/>
      <w:sz w:val="22"/>
      <w:szCs w:val="32"/>
      <w:lang w:eastAsia="zh-CN"/>
    </w:rPr>
  </w:style>
  <w:style w:type="paragraph" w:styleId="HTML">
    <w:name w:val="HTML Preformatted"/>
    <w:basedOn w:val="a"/>
    <w:link w:val="HTML0"/>
    <w:uiPriority w:val="99"/>
    <w:rsid w:val="00105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" w:hAnsi="Courier" w:cs="Courier"/>
      <w:sz w:val="20"/>
      <w:szCs w:val="20"/>
      <w:lang w:val="en-US" w:eastAsia="en-US"/>
    </w:rPr>
  </w:style>
  <w:style w:type="character" w:customStyle="1" w:styleId="HTML0">
    <w:name w:val="HTML 预设格式 字符"/>
    <w:basedOn w:val="a0"/>
    <w:link w:val="HTML"/>
    <w:uiPriority w:val="99"/>
    <w:rsid w:val="00105D2A"/>
    <w:rPr>
      <w:rFonts w:ascii="Courier" w:hAnsi="Courier" w:cs="Courier"/>
      <w:sz w:val="20"/>
      <w:szCs w:val="20"/>
    </w:rPr>
  </w:style>
  <w:style w:type="character" w:styleId="af7">
    <w:name w:val="FollowedHyperlink"/>
    <w:basedOn w:val="a0"/>
    <w:rsid w:val="00E76797"/>
    <w:rPr>
      <w:color w:val="800080" w:themeColor="followedHyperlink"/>
      <w:u w:val="single"/>
    </w:rPr>
  </w:style>
  <w:style w:type="paragraph" w:styleId="af8">
    <w:name w:val="Normal (Web)"/>
    <w:basedOn w:val="a"/>
    <w:uiPriority w:val="99"/>
    <w:unhideWhenUsed/>
    <w:qFormat/>
    <w:rsid w:val="00754C2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paragraph" w:customStyle="1" w:styleId="AbstractTitle">
    <w:name w:val="Abstract Title"/>
    <w:next w:val="af9"/>
    <w:rsid w:val="0070680C"/>
    <w:rPr>
      <w:rFonts w:ascii="Times New Roman" w:eastAsia="Times New Roman" w:hAnsi="Times New Roman"/>
      <w:i/>
      <w:lang w:val="en-GB"/>
    </w:rPr>
  </w:style>
  <w:style w:type="paragraph" w:styleId="af9">
    <w:name w:val="Body Text Indent"/>
    <w:link w:val="afa"/>
    <w:uiPriority w:val="99"/>
    <w:rsid w:val="0070680C"/>
    <w:pPr>
      <w:ind w:firstLine="187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a">
    <w:name w:val="正文文本缩进 字符"/>
    <w:basedOn w:val="a0"/>
    <w:link w:val="af9"/>
    <w:uiPriority w:val="99"/>
    <w:rsid w:val="0070680C"/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uthorList">
    <w:name w:val="Author List"/>
    <w:next w:val="AbstractTitle"/>
    <w:autoRedefine/>
    <w:rsid w:val="0070680C"/>
    <w:pPr>
      <w:spacing w:before="180" w:after="240"/>
      <w:jc w:val="center"/>
    </w:pPr>
    <w:rPr>
      <w:rFonts w:ascii="Times New Roman" w:eastAsia="Times New Roman" w:hAnsi="Times New Roman"/>
      <w:lang w:val="en-GB"/>
    </w:rPr>
  </w:style>
  <w:style w:type="paragraph" w:customStyle="1" w:styleId="ReferenceTextChar">
    <w:name w:val="Reference Text Char"/>
    <w:basedOn w:val="a"/>
    <w:link w:val="ReferenceTextCharChar"/>
    <w:autoRedefine/>
    <w:rsid w:val="0070680C"/>
    <w:pPr>
      <w:tabs>
        <w:tab w:val="left" w:pos="360"/>
      </w:tabs>
      <w:ind w:left="360" w:hanging="360"/>
      <w:jc w:val="both"/>
    </w:pPr>
    <w:rPr>
      <w:rFonts w:eastAsia="Times New Roman"/>
      <w:sz w:val="20"/>
      <w:lang w:eastAsia="en-US"/>
    </w:rPr>
  </w:style>
  <w:style w:type="character" w:customStyle="1" w:styleId="ReferenceTextCharChar">
    <w:name w:val="Reference Text Char Char"/>
    <w:basedOn w:val="a0"/>
    <w:link w:val="ReferenceTextChar"/>
    <w:rsid w:val="0070680C"/>
    <w:rPr>
      <w:rFonts w:ascii="Times New Roman" w:eastAsia="Times New Roman" w:hAnsi="Times New Roman"/>
      <w:sz w:val="20"/>
      <w:lang w:val="en-GB"/>
    </w:rPr>
  </w:style>
  <w:style w:type="paragraph" w:customStyle="1" w:styleId="TableCaption">
    <w:name w:val="Table Caption"/>
    <w:next w:val="af9"/>
    <w:uiPriority w:val="7"/>
    <w:rsid w:val="0070680C"/>
    <w:pPr>
      <w:spacing w:before="60" w:after="60"/>
      <w:jc w:val="center"/>
    </w:pPr>
    <w:rPr>
      <w:rFonts w:ascii="Times New Roman" w:eastAsia="Times New Roman" w:hAnsi="Times New Roman"/>
      <w:sz w:val="20"/>
      <w:lang w:val="en-GB"/>
    </w:rPr>
  </w:style>
  <w:style w:type="paragraph" w:customStyle="1" w:styleId="Equation">
    <w:name w:val="Equation"/>
    <w:basedOn w:val="a"/>
    <w:next w:val="a"/>
    <w:autoRedefine/>
    <w:rsid w:val="0019605B"/>
    <w:pPr>
      <w:tabs>
        <w:tab w:val="center" w:pos="2340"/>
        <w:tab w:val="right" w:pos="4674"/>
      </w:tabs>
      <w:spacing w:before="240" w:after="240"/>
      <w:jc w:val="right"/>
    </w:pPr>
    <w:rPr>
      <w:rFonts w:eastAsia="Times New Roman"/>
      <w:kern w:val="16"/>
      <w:sz w:val="20"/>
      <w:szCs w:val="20"/>
      <w:lang w:eastAsia="en-US"/>
    </w:rPr>
  </w:style>
  <w:style w:type="paragraph" w:customStyle="1" w:styleId="Reference">
    <w:name w:val="Reference"/>
    <w:basedOn w:val="a"/>
    <w:link w:val="ReferenceChar"/>
    <w:qFormat/>
    <w:rsid w:val="0070680C"/>
    <w:pPr>
      <w:tabs>
        <w:tab w:val="left" w:pos="360"/>
      </w:tabs>
      <w:ind w:left="360" w:hanging="360"/>
      <w:jc w:val="both"/>
    </w:pPr>
    <w:rPr>
      <w:rFonts w:ascii="Times" w:eastAsia="Times New Roman" w:hAnsi="Times"/>
      <w:sz w:val="20"/>
      <w:lang w:eastAsia="en-US"/>
    </w:rPr>
  </w:style>
  <w:style w:type="character" w:customStyle="1" w:styleId="ReferenceChar">
    <w:name w:val="Reference Char"/>
    <w:link w:val="Reference"/>
    <w:rsid w:val="0070680C"/>
    <w:rPr>
      <w:rFonts w:eastAsia="Times New Roman"/>
      <w:sz w:val="20"/>
      <w:lang w:val="en-GB"/>
    </w:rPr>
  </w:style>
  <w:style w:type="table" w:styleId="afb">
    <w:name w:val="Table Grid"/>
    <w:basedOn w:val="a1"/>
    <w:uiPriority w:val="59"/>
    <w:qFormat/>
    <w:rsid w:val="007068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F31600"/>
    <w:rPr>
      <w:rFonts w:ascii="Times New Roman" w:hAnsi="Times New Roman" w:cs="Times New Roman"/>
    </w:rPr>
  </w:style>
  <w:style w:type="character" w:customStyle="1" w:styleId="WW8Num1z2">
    <w:name w:val="WW8Num1z2"/>
    <w:rsid w:val="00F31600"/>
    <w:rPr>
      <w:b/>
      <w:sz w:val="24"/>
    </w:rPr>
  </w:style>
  <w:style w:type="character" w:customStyle="1" w:styleId="WW8Num1z3">
    <w:name w:val="WW8Num1z3"/>
    <w:rsid w:val="00F31600"/>
    <w:rPr>
      <w:i/>
      <w:sz w:val="24"/>
    </w:rPr>
  </w:style>
  <w:style w:type="character" w:customStyle="1" w:styleId="WW8Num2z1">
    <w:name w:val="WW8Num2z1"/>
    <w:rsid w:val="00F31600"/>
    <w:rPr>
      <w:rFonts w:ascii="Times New Roman" w:hAnsi="Times New Roman" w:cs="Times New Roman"/>
    </w:rPr>
  </w:style>
  <w:style w:type="character" w:customStyle="1" w:styleId="WW8Num2z2">
    <w:name w:val="WW8Num2z2"/>
    <w:rsid w:val="00F31600"/>
    <w:rPr>
      <w:b/>
      <w:sz w:val="24"/>
    </w:rPr>
  </w:style>
  <w:style w:type="character" w:customStyle="1" w:styleId="WW8Num2z3">
    <w:name w:val="WW8Num2z3"/>
    <w:rsid w:val="00F31600"/>
    <w:rPr>
      <w:i/>
      <w:sz w:val="24"/>
    </w:rPr>
  </w:style>
  <w:style w:type="character" w:customStyle="1" w:styleId="WW8Num5z0">
    <w:name w:val="WW8Num5z0"/>
    <w:rsid w:val="00F31600"/>
    <w:rPr>
      <w:rFonts w:ascii="Times" w:hAnsi="Times" w:cs="Times"/>
      <w:sz w:val="24"/>
    </w:rPr>
  </w:style>
  <w:style w:type="character" w:customStyle="1" w:styleId="Absatz-Standardschriftart">
    <w:name w:val="Absatz-Standardschriftart"/>
    <w:rsid w:val="00F31600"/>
  </w:style>
  <w:style w:type="character" w:customStyle="1" w:styleId="WW-Absatz-Standardschriftart">
    <w:name w:val="WW-Absatz-Standardschriftart"/>
    <w:rsid w:val="00F31600"/>
  </w:style>
  <w:style w:type="character" w:customStyle="1" w:styleId="WW-Absatz-Standardschriftart1">
    <w:name w:val="WW-Absatz-Standardschriftart1"/>
    <w:rsid w:val="00F31600"/>
  </w:style>
  <w:style w:type="character" w:customStyle="1" w:styleId="WW-Absatz-Standardschriftart11">
    <w:name w:val="WW-Absatz-Standardschriftart11"/>
    <w:rsid w:val="00F31600"/>
  </w:style>
  <w:style w:type="character" w:customStyle="1" w:styleId="WW8Num1zfalse">
    <w:name w:val="WW8Num1zfalse"/>
    <w:rsid w:val="00F31600"/>
  </w:style>
  <w:style w:type="character" w:customStyle="1" w:styleId="WW8Num1ztrue">
    <w:name w:val="WW8Num1ztrue"/>
    <w:rsid w:val="00F31600"/>
  </w:style>
  <w:style w:type="character" w:customStyle="1" w:styleId="WW8Num2zfalse">
    <w:name w:val="WW8Num2zfalse"/>
    <w:rsid w:val="00F31600"/>
  </w:style>
  <w:style w:type="character" w:customStyle="1" w:styleId="WW8Num2ztrue">
    <w:name w:val="WW8Num2ztrue"/>
    <w:rsid w:val="00F31600"/>
  </w:style>
  <w:style w:type="character" w:customStyle="1" w:styleId="WW8Num3zfalse">
    <w:name w:val="WW8Num3zfalse"/>
    <w:rsid w:val="00F31600"/>
  </w:style>
  <w:style w:type="character" w:customStyle="1" w:styleId="WW8Num4zfalse">
    <w:name w:val="WW8Num4zfalse"/>
    <w:rsid w:val="00F31600"/>
  </w:style>
  <w:style w:type="character" w:customStyle="1" w:styleId="WW-Absatz-Standardschriftart111">
    <w:name w:val="WW-Absatz-Standardschriftart111"/>
    <w:rsid w:val="00F31600"/>
  </w:style>
  <w:style w:type="character" w:customStyle="1" w:styleId="WW-Absatz-Standardschriftart1111">
    <w:name w:val="WW-Absatz-Standardschriftart1111"/>
    <w:rsid w:val="00F31600"/>
  </w:style>
  <w:style w:type="character" w:customStyle="1" w:styleId="WW-Absatz-Standardschriftart11111">
    <w:name w:val="WW-Absatz-Standardschriftart11111"/>
    <w:rsid w:val="00F31600"/>
  </w:style>
  <w:style w:type="character" w:customStyle="1" w:styleId="WW-Absatz-Standardschriftart111111">
    <w:name w:val="WW-Absatz-Standardschriftart111111"/>
    <w:rsid w:val="00F31600"/>
  </w:style>
  <w:style w:type="character" w:customStyle="1" w:styleId="WW-Absatz-Standardschriftart1111111">
    <w:name w:val="WW-Absatz-Standardschriftart1111111"/>
    <w:rsid w:val="00F31600"/>
  </w:style>
  <w:style w:type="character" w:customStyle="1" w:styleId="WW8Num4z0">
    <w:name w:val="WW8Num4z0"/>
    <w:rsid w:val="00F31600"/>
    <w:rPr>
      <w:rFonts w:ascii="Times" w:hAnsi="Times" w:cs="Times"/>
      <w:sz w:val="24"/>
    </w:rPr>
  </w:style>
  <w:style w:type="character" w:customStyle="1" w:styleId="WW-Absatz-Standardschriftart11111111">
    <w:name w:val="WW-Absatz-Standardschriftart11111111"/>
    <w:rsid w:val="00F31600"/>
  </w:style>
  <w:style w:type="character" w:customStyle="1" w:styleId="WW8Num5z1">
    <w:name w:val="WW8Num5z1"/>
    <w:rsid w:val="00F31600"/>
    <w:rPr>
      <w:rFonts w:ascii="Courier New" w:hAnsi="Courier New" w:cs="Courier New"/>
    </w:rPr>
  </w:style>
  <w:style w:type="character" w:customStyle="1" w:styleId="WW8Num5z2">
    <w:name w:val="WW8Num5z2"/>
    <w:rsid w:val="00F31600"/>
    <w:rPr>
      <w:rFonts w:ascii="Wingdings" w:hAnsi="Wingdings" w:cs="Wingdings"/>
    </w:rPr>
  </w:style>
  <w:style w:type="character" w:customStyle="1" w:styleId="WW8Num5z3">
    <w:name w:val="WW8Num5z3"/>
    <w:rsid w:val="00F31600"/>
    <w:rPr>
      <w:rFonts w:ascii="Symbol" w:hAnsi="Symbol" w:cs="Symbol"/>
    </w:rPr>
  </w:style>
  <w:style w:type="character" w:customStyle="1" w:styleId="WW8Num6z1">
    <w:name w:val="WW8Num6z1"/>
    <w:rsid w:val="00F31600"/>
    <w:rPr>
      <w:rFonts w:ascii="Times New Roman" w:hAnsi="Times New Roman" w:cs="Times New Roman"/>
    </w:rPr>
  </w:style>
  <w:style w:type="character" w:customStyle="1" w:styleId="WW8Num6z2">
    <w:name w:val="WW8Num6z2"/>
    <w:rsid w:val="00F31600"/>
    <w:rPr>
      <w:b/>
      <w:sz w:val="24"/>
    </w:rPr>
  </w:style>
  <w:style w:type="character" w:customStyle="1" w:styleId="WW8Num6z3">
    <w:name w:val="WW8Num6z3"/>
    <w:rsid w:val="00F31600"/>
    <w:rPr>
      <w:i/>
      <w:sz w:val="24"/>
    </w:rPr>
  </w:style>
  <w:style w:type="character" w:customStyle="1" w:styleId="WW8Num7z1">
    <w:name w:val="WW8Num7z1"/>
    <w:rsid w:val="00F31600"/>
    <w:rPr>
      <w:rFonts w:ascii="Courier New" w:hAnsi="Courier New" w:cs="Courier New"/>
    </w:rPr>
  </w:style>
  <w:style w:type="character" w:customStyle="1" w:styleId="WW8Num7z2">
    <w:name w:val="WW8Num7z2"/>
    <w:rsid w:val="00F31600"/>
    <w:rPr>
      <w:rFonts w:ascii="Wingdings" w:hAnsi="Wingdings" w:cs="Wingdings"/>
    </w:rPr>
  </w:style>
  <w:style w:type="character" w:customStyle="1" w:styleId="WW8Num7z3">
    <w:name w:val="WW8Num7z3"/>
    <w:rsid w:val="00F31600"/>
    <w:rPr>
      <w:rFonts w:ascii="Symbol" w:hAnsi="Symbol" w:cs="Symbol"/>
    </w:rPr>
  </w:style>
  <w:style w:type="character" w:customStyle="1" w:styleId="WW-DefaultParagraphFont">
    <w:name w:val="WW-Default Paragraph Font"/>
    <w:rsid w:val="00F31600"/>
  </w:style>
  <w:style w:type="character" w:customStyle="1" w:styleId="FootnoteCharacters">
    <w:name w:val="Footnote Characters"/>
    <w:rsid w:val="00F31600"/>
    <w:rPr>
      <w:rFonts w:ascii="Times New Roman" w:hAnsi="Times New Roman" w:cs="Times New Roman"/>
      <w:vertAlign w:val="superscript"/>
    </w:rPr>
  </w:style>
  <w:style w:type="character" w:styleId="afc">
    <w:name w:val="Strong"/>
    <w:qFormat/>
    <w:rsid w:val="00F31600"/>
    <w:rPr>
      <w:b/>
      <w:bCs/>
    </w:rPr>
  </w:style>
  <w:style w:type="character" w:customStyle="1" w:styleId="NumberingSymbols">
    <w:name w:val="Numbering Symbols"/>
    <w:rsid w:val="00F31600"/>
  </w:style>
  <w:style w:type="paragraph" w:customStyle="1" w:styleId="Heading">
    <w:name w:val="Heading"/>
    <w:basedOn w:val="a"/>
    <w:next w:val="afd"/>
    <w:rsid w:val="00F31600"/>
    <w:pPr>
      <w:keepNext/>
      <w:suppressAutoHyphens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fd">
    <w:name w:val="Body Text"/>
    <w:basedOn w:val="a"/>
    <w:link w:val="afe"/>
    <w:qFormat/>
    <w:rsid w:val="00F31600"/>
    <w:pPr>
      <w:suppressAutoHyphens/>
      <w:spacing w:after="120"/>
    </w:pPr>
    <w:rPr>
      <w:rFonts w:cs="Times"/>
      <w:szCs w:val="20"/>
    </w:rPr>
  </w:style>
  <w:style w:type="character" w:customStyle="1" w:styleId="afe">
    <w:name w:val="正文文本 字符"/>
    <w:basedOn w:val="a0"/>
    <w:link w:val="afd"/>
    <w:qFormat/>
    <w:rsid w:val="00F31600"/>
    <w:rPr>
      <w:rFonts w:ascii="Times New Roman" w:eastAsia="MS Mincho" w:hAnsi="Times New Roman" w:cs="Times"/>
      <w:szCs w:val="20"/>
      <w:lang w:val="en-GB" w:eastAsia="ja-JP"/>
    </w:rPr>
  </w:style>
  <w:style w:type="paragraph" w:styleId="aff">
    <w:name w:val="List"/>
    <w:basedOn w:val="afd"/>
    <w:rsid w:val="00F31600"/>
  </w:style>
  <w:style w:type="paragraph" w:customStyle="1" w:styleId="Index">
    <w:name w:val="Index"/>
    <w:basedOn w:val="a"/>
    <w:rsid w:val="00F31600"/>
    <w:pPr>
      <w:suppressLineNumbers/>
      <w:suppressAutoHyphens/>
    </w:pPr>
    <w:rPr>
      <w:rFonts w:cs="Times"/>
      <w:szCs w:val="20"/>
    </w:rPr>
  </w:style>
  <w:style w:type="paragraph" w:customStyle="1" w:styleId="WW-Default">
    <w:name w:val="WW-Default"/>
    <w:rsid w:val="00F31600"/>
    <w:pPr>
      <w:suppressAutoHyphens/>
      <w:autoSpaceDE w:val="0"/>
    </w:pPr>
    <w:rPr>
      <w:rFonts w:ascii="AGaramond-Semibold" w:eastAsia="MS Mincho" w:hAnsi="AGaramond-Semibold" w:cs="AGaramond-Semibold"/>
      <w:sz w:val="20"/>
      <w:szCs w:val="20"/>
      <w:lang w:eastAsia="ja-JP"/>
    </w:rPr>
  </w:style>
  <w:style w:type="paragraph" w:customStyle="1" w:styleId="TableContents">
    <w:name w:val="Table Contents"/>
    <w:basedOn w:val="a"/>
    <w:qFormat/>
    <w:rsid w:val="00F31600"/>
    <w:pPr>
      <w:suppressLineNumbers/>
      <w:suppressAutoHyphens/>
    </w:pPr>
    <w:rPr>
      <w:rFonts w:cs="Times"/>
      <w:szCs w:val="20"/>
    </w:rPr>
  </w:style>
  <w:style w:type="paragraph" w:customStyle="1" w:styleId="TableHeading">
    <w:name w:val="Table Heading"/>
    <w:basedOn w:val="TableContents"/>
    <w:qFormat/>
    <w:rsid w:val="00F31600"/>
    <w:pPr>
      <w:jc w:val="center"/>
    </w:pPr>
    <w:rPr>
      <w:b/>
      <w:bCs/>
    </w:rPr>
  </w:style>
  <w:style w:type="paragraph" w:customStyle="1" w:styleId="Framecontents">
    <w:name w:val="Frame contents"/>
    <w:basedOn w:val="afd"/>
    <w:rsid w:val="00F31600"/>
  </w:style>
  <w:style w:type="paragraph" w:customStyle="1" w:styleId="Heading10">
    <w:name w:val="Heading 10"/>
    <w:basedOn w:val="Heading"/>
    <w:next w:val="afd"/>
    <w:rsid w:val="00F31600"/>
    <w:pPr>
      <w:numPr>
        <w:numId w:val="2"/>
      </w:numPr>
    </w:pPr>
    <w:rPr>
      <w:b/>
      <w:bCs/>
      <w:sz w:val="21"/>
      <w:szCs w:val="21"/>
    </w:rPr>
  </w:style>
  <w:style w:type="paragraph" w:customStyle="1" w:styleId="FrameContents0">
    <w:name w:val="Frame Contents"/>
    <w:basedOn w:val="afd"/>
    <w:rsid w:val="00F31600"/>
  </w:style>
  <w:style w:type="paragraph" w:customStyle="1" w:styleId="Illustration">
    <w:name w:val="Illustration"/>
    <w:basedOn w:val="a5"/>
    <w:rsid w:val="00F31600"/>
    <w:pPr>
      <w:suppressAutoHyphens/>
    </w:pPr>
    <w:rPr>
      <w:rFonts w:cs="Times"/>
      <w:szCs w:val="20"/>
    </w:rPr>
  </w:style>
  <w:style w:type="character" w:customStyle="1" w:styleId="BalloonTextChar1">
    <w:name w:val="Balloon Text Char1"/>
    <w:basedOn w:val="a0"/>
    <w:rsid w:val="00C650C6"/>
    <w:rPr>
      <w:rFonts w:ascii="Lucida Grande" w:hAnsi="Lucida Grande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C650C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/>
    </w:rPr>
  </w:style>
  <w:style w:type="paragraph" w:styleId="aff0">
    <w:name w:val="List Paragraph"/>
    <w:basedOn w:val="a"/>
    <w:uiPriority w:val="34"/>
    <w:qFormat/>
    <w:rsid w:val="00C650C6"/>
    <w:pPr>
      <w:ind w:left="720"/>
      <w:contextualSpacing/>
    </w:pPr>
  </w:style>
  <w:style w:type="paragraph" w:customStyle="1" w:styleId="ReferenceText">
    <w:name w:val="Reference Text"/>
    <w:basedOn w:val="a"/>
    <w:autoRedefine/>
    <w:rsid w:val="00476845"/>
    <w:pPr>
      <w:tabs>
        <w:tab w:val="left" w:pos="360"/>
      </w:tabs>
      <w:ind w:left="360" w:hanging="360"/>
      <w:jc w:val="both"/>
    </w:pPr>
    <w:rPr>
      <w:rFonts w:eastAsia="Times New Roman"/>
      <w:sz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476845"/>
    <w:pPr>
      <w:framePr w:w="9360" w:hSpace="187" w:vSpace="187" w:wrap="notBeside" w:vAnchor="text" w:hAnchor="page" w:xAlign="center" w:y="1"/>
      <w:jc w:val="center"/>
    </w:pPr>
    <w:rPr>
      <w:rFonts w:eastAsia="Times New Roman"/>
      <w:kern w:val="28"/>
      <w:sz w:val="48"/>
      <w:szCs w:val="48"/>
      <w:lang w:val="en-US" w:eastAsia="en-US"/>
    </w:rPr>
  </w:style>
  <w:style w:type="character" w:customStyle="1" w:styleId="aff2">
    <w:name w:val="标题 字符"/>
    <w:basedOn w:val="a0"/>
    <w:link w:val="aff1"/>
    <w:rsid w:val="00476845"/>
    <w:rPr>
      <w:rFonts w:ascii="Times New Roman" w:eastAsia="Times New Roman" w:hAnsi="Times New Roman"/>
      <w:kern w:val="28"/>
      <w:sz w:val="48"/>
      <w:szCs w:val="48"/>
    </w:rPr>
  </w:style>
  <w:style w:type="character" w:styleId="aff3">
    <w:name w:val="endnote reference"/>
    <w:rsid w:val="00B22ECC"/>
    <w:rPr>
      <w:vertAlign w:val="baseline"/>
    </w:rPr>
  </w:style>
  <w:style w:type="paragraph" w:styleId="aff4">
    <w:name w:val="endnote text"/>
    <w:basedOn w:val="a"/>
    <w:link w:val="aff5"/>
    <w:rsid w:val="00B22ECC"/>
  </w:style>
  <w:style w:type="character" w:customStyle="1" w:styleId="aff5">
    <w:name w:val="尾注文本 字符"/>
    <w:basedOn w:val="a0"/>
    <w:link w:val="aff4"/>
    <w:rsid w:val="00B22ECC"/>
    <w:rPr>
      <w:rFonts w:ascii="Times New Roman" w:eastAsia="MS Mincho" w:hAnsi="Times New Roman"/>
      <w:lang w:val="en-GB" w:eastAsia="ja-JP"/>
    </w:rPr>
  </w:style>
  <w:style w:type="character" w:customStyle="1" w:styleId="WW8Num8z0">
    <w:name w:val="WW8Num8z0"/>
    <w:rsid w:val="00B22ECC"/>
    <w:rPr>
      <w:rFonts w:ascii="Symbol" w:hAnsi="Symbol"/>
    </w:rPr>
  </w:style>
  <w:style w:type="paragraph" w:customStyle="1" w:styleId="Firstparagraph">
    <w:name w:val="First paragraph"/>
    <w:next w:val="a"/>
    <w:link w:val="FirstparagraphChar"/>
    <w:rsid w:val="00B22ECC"/>
    <w:pPr>
      <w:spacing w:before="120" w:line="260" w:lineRule="atLeast"/>
      <w:jc w:val="both"/>
    </w:pPr>
    <w:rPr>
      <w:rFonts w:ascii="Times New Roman" w:eastAsia="Times New Roman" w:hAnsi="Times New Roman"/>
      <w:sz w:val="22"/>
      <w:lang w:val="en-GB"/>
    </w:rPr>
  </w:style>
  <w:style w:type="character" w:customStyle="1" w:styleId="FirstparagraphChar">
    <w:name w:val="First paragraph Char"/>
    <w:link w:val="Firstparagraph"/>
    <w:rsid w:val="00B22ECC"/>
    <w:rPr>
      <w:rFonts w:ascii="Times New Roman" w:eastAsia="Times New Roman" w:hAnsi="Times New Roman"/>
      <w:sz w:val="22"/>
      <w:lang w:val="en-GB"/>
    </w:rPr>
  </w:style>
  <w:style w:type="paragraph" w:customStyle="1" w:styleId="FigureCaption0">
    <w:name w:val="Figure Caption"/>
    <w:next w:val="af9"/>
    <w:qFormat/>
    <w:rsid w:val="00B22ECC"/>
    <w:pPr>
      <w:spacing w:before="60" w:after="120"/>
      <w:jc w:val="center"/>
    </w:pPr>
    <w:rPr>
      <w:rFonts w:ascii="Times New Roman" w:eastAsia="Times New Roman" w:hAnsi="Times New Roman"/>
      <w:sz w:val="20"/>
      <w:szCs w:val="20"/>
      <w:lang w:val="en-GB"/>
    </w:rPr>
  </w:style>
  <w:style w:type="character" w:styleId="aff6">
    <w:name w:val="Placeholder Text"/>
    <w:rsid w:val="006C5A6D"/>
    <w:rPr>
      <w:color w:val="808080"/>
    </w:rPr>
  </w:style>
  <w:style w:type="paragraph" w:styleId="aff7">
    <w:name w:val="Subtitle"/>
    <w:basedOn w:val="a"/>
    <w:next w:val="a"/>
    <w:link w:val="aff8"/>
    <w:qFormat/>
    <w:rsid w:val="0047525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f8">
    <w:name w:val="副标题 字符"/>
    <w:basedOn w:val="a0"/>
    <w:link w:val="aff7"/>
    <w:rsid w:val="0047525F"/>
    <w:rPr>
      <w:rFonts w:ascii="Cambria" w:eastAsia="Times New Roman" w:hAnsi="Cambria"/>
      <w:lang w:val="en-GB" w:eastAsia="ja-JP"/>
    </w:rPr>
  </w:style>
  <w:style w:type="character" w:styleId="aff9">
    <w:name w:val="Book Title"/>
    <w:basedOn w:val="a0"/>
    <w:uiPriority w:val="69"/>
    <w:qFormat/>
    <w:rsid w:val="0047525F"/>
    <w:rPr>
      <w:b/>
      <w:bCs/>
      <w:smallCaps/>
      <w:spacing w:val="5"/>
    </w:rPr>
  </w:style>
  <w:style w:type="character" w:customStyle="1" w:styleId="InternetLink">
    <w:name w:val="Internet Link"/>
    <w:basedOn w:val="a0"/>
    <w:rsid w:val="005E4948"/>
    <w:rPr>
      <w:rFonts w:ascii="Times New Roman" w:hAnsi="Times New Roman" w:cs="Times New Roman"/>
      <w:color w:val="0000FF"/>
      <w:u w:val="single"/>
    </w:rPr>
  </w:style>
  <w:style w:type="character" w:customStyle="1" w:styleId="Bullets">
    <w:name w:val="Bullets"/>
    <w:rsid w:val="005E4948"/>
    <w:rPr>
      <w:rFonts w:ascii="OpenSymbol" w:eastAsia="OpenSymbol" w:hAnsi="OpenSymbol" w:cs="OpenSymbol"/>
    </w:rPr>
  </w:style>
  <w:style w:type="paragraph" w:customStyle="1" w:styleId="Textbody">
    <w:name w:val="Text body"/>
    <w:basedOn w:val="a"/>
    <w:rsid w:val="005E4948"/>
    <w:pPr>
      <w:suppressAutoHyphens/>
      <w:spacing w:after="120"/>
    </w:pPr>
    <w:rPr>
      <w:rFonts w:eastAsia="MS Mincho;ＭＳ 明朝"/>
      <w:szCs w:val="20"/>
    </w:rPr>
  </w:style>
  <w:style w:type="paragraph" w:customStyle="1" w:styleId="Contents6">
    <w:name w:val="Contents 6"/>
    <w:basedOn w:val="a"/>
    <w:next w:val="a"/>
    <w:rsid w:val="005E4948"/>
    <w:pPr>
      <w:suppressAutoHyphens/>
      <w:ind w:left="1200"/>
    </w:pPr>
    <w:rPr>
      <w:rFonts w:ascii="Times" w:eastAsia="MS Mincho;ＭＳ 明朝" w:hAnsi="Times" w:cs="Times"/>
      <w:sz w:val="18"/>
      <w:szCs w:val="20"/>
    </w:rPr>
  </w:style>
  <w:style w:type="paragraph" w:customStyle="1" w:styleId="Contents7">
    <w:name w:val="Contents 7"/>
    <w:basedOn w:val="a"/>
    <w:next w:val="a"/>
    <w:rsid w:val="005E4948"/>
    <w:pPr>
      <w:suppressAutoHyphens/>
      <w:ind w:left="1440"/>
    </w:pPr>
    <w:rPr>
      <w:rFonts w:ascii="Times" w:eastAsia="MS Mincho;ＭＳ 明朝" w:hAnsi="Times" w:cs="Times"/>
      <w:sz w:val="18"/>
      <w:szCs w:val="20"/>
    </w:rPr>
  </w:style>
  <w:style w:type="paragraph" w:customStyle="1" w:styleId="Contents8">
    <w:name w:val="Contents 8"/>
    <w:basedOn w:val="a"/>
    <w:next w:val="a"/>
    <w:rsid w:val="005E4948"/>
    <w:pPr>
      <w:suppressAutoHyphens/>
      <w:ind w:left="1680"/>
    </w:pPr>
    <w:rPr>
      <w:rFonts w:ascii="Times" w:eastAsia="MS Mincho;ＭＳ 明朝" w:hAnsi="Times" w:cs="Times"/>
      <w:sz w:val="18"/>
      <w:szCs w:val="20"/>
    </w:rPr>
  </w:style>
  <w:style w:type="paragraph" w:customStyle="1" w:styleId="Contents9">
    <w:name w:val="Contents 9"/>
    <w:basedOn w:val="a"/>
    <w:next w:val="a"/>
    <w:rsid w:val="005E4948"/>
    <w:pPr>
      <w:suppressAutoHyphens/>
      <w:ind w:left="1920"/>
    </w:pPr>
    <w:rPr>
      <w:rFonts w:ascii="Times" w:eastAsia="MS Mincho;ＭＳ 明朝" w:hAnsi="Times" w:cs="Times"/>
      <w:sz w:val="18"/>
      <w:szCs w:val="20"/>
    </w:rPr>
  </w:style>
  <w:style w:type="paragraph" w:customStyle="1" w:styleId="Figure">
    <w:name w:val="Figure"/>
    <w:basedOn w:val="a5"/>
    <w:rsid w:val="005E4948"/>
    <w:pPr>
      <w:suppressAutoHyphens/>
    </w:pPr>
    <w:rPr>
      <w:rFonts w:eastAsia="MS Mincho;ＭＳ 明朝" w:cs="Times"/>
      <w:szCs w:val="20"/>
    </w:rPr>
  </w:style>
  <w:style w:type="character" w:styleId="affa">
    <w:name w:val="Subtle Reference"/>
    <w:uiPriority w:val="67"/>
    <w:qFormat/>
    <w:rsid w:val="007871BD"/>
    <w:rPr>
      <w:smallCaps/>
      <w:color w:val="C0504D"/>
      <w:u w:val="single"/>
    </w:rPr>
  </w:style>
  <w:style w:type="character" w:customStyle="1" w:styleId="MTEquationSection">
    <w:name w:val="MTEquationSection"/>
    <w:rsid w:val="007871BD"/>
    <w:rPr>
      <w:vanish/>
      <w:color w:val="FF0000"/>
      <w:lang w:val="en-US"/>
    </w:rPr>
  </w:style>
  <w:style w:type="character" w:customStyle="1" w:styleId="hps">
    <w:name w:val="hps"/>
    <w:basedOn w:val="a0"/>
    <w:rsid w:val="006F3745"/>
    <w:rPr>
      <w:rFonts w:cs="Times New Roman"/>
    </w:rPr>
  </w:style>
  <w:style w:type="character" w:customStyle="1" w:styleId="Heading4Char1">
    <w:name w:val="Heading 4 Char1"/>
    <w:basedOn w:val="a0"/>
    <w:rsid w:val="006F3745"/>
    <w:rPr>
      <w:rFonts w:ascii="Times New Roman" w:eastAsia="MS Mincho" w:hAnsi="Times New Roman" w:cs="Times New Roman"/>
      <w:b/>
      <w:bCs/>
      <w:sz w:val="24"/>
      <w:szCs w:val="24"/>
      <w:lang w:val="it-IT" w:eastAsia="it-IT"/>
    </w:rPr>
  </w:style>
  <w:style w:type="paragraph" w:styleId="21">
    <w:name w:val="Body Text 2"/>
    <w:basedOn w:val="a"/>
    <w:link w:val="22"/>
    <w:rsid w:val="006F3745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customStyle="1" w:styleId="22">
    <w:name w:val="正文文本 2 字符"/>
    <w:basedOn w:val="a0"/>
    <w:link w:val="21"/>
    <w:rsid w:val="006F3745"/>
    <w:rPr>
      <w:rFonts w:ascii="Times New Roman" w:eastAsia="MS Mincho" w:hAnsi="Times New Roman"/>
      <w:szCs w:val="20"/>
      <w:lang w:val="en-GB"/>
    </w:rPr>
  </w:style>
  <w:style w:type="character" w:customStyle="1" w:styleId="HeaderChar1">
    <w:name w:val="Header Char1"/>
    <w:basedOn w:val="a0"/>
    <w:rsid w:val="006F3745"/>
    <w:rPr>
      <w:rFonts w:ascii="Times New Roman" w:eastAsia="MS Mincho" w:hAnsi="Times New Roman" w:cs="Times New Roman"/>
      <w:sz w:val="24"/>
      <w:szCs w:val="24"/>
      <w:lang w:val="it-IT" w:eastAsia="it-IT"/>
    </w:rPr>
  </w:style>
  <w:style w:type="character" w:styleId="affb">
    <w:name w:val="Subtle Emphasis"/>
    <w:basedOn w:val="a0"/>
    <w:qFormat/>
    <w:rsid w:val="006F3745"/>
    <w:rPr>
      <w:rFonts w:cs="Times New Roman"/>
      <w:i/>
      <w:iCs/>
      <w:color w:val="808080"/>
    </w:rPr>
  </w:style>
  <w:style w:type="character" w:customStyle="1" w:styleId="Enfasidelicata1">
    <w:name w:val="Enfasi delicata1"/>
    <w:basedOn w:val="a0"/>
    <w:rsid w:val="006F3745"/>
    <w:rPr>
      <w:rFonts w:cs="Times New Roman"/>
      <w:i/>
      <w:iCs/>
      <w:color w:val="808080"/>
    </w:rPr>
  </w:style>
  <w:style w:type="paragraph" w:customStyle="1" w:styleId="Paragrafoelenco1">
    <w:name w:val="Paragrafo elenco1"/>
    <w:basedOn w:val="a"/>
    <w:rsid w:val="006F3745"/>
    <w:pPr>
      <w:ind w:left="720"/>
      <w:contextualSpacing/>
    </w:pPr>
    <w:rPr>
      <w:lang w:val="it-IT" w:eastAsia="it-IT"/>
    </w:rPr>
  </w:style>
  <w:style w:type="character" w:customStyle="1" w:styleId="SubtleEmphasis1">
    <w:name w:val="Subtle Emphasis1"/>
    <w:basedOn w:val="a0"/>
    <w:rsid w:val="006F3745"/>
    <w:rPr>
      <w:rFonts w:cs="Times New Roman"/>
      <w:i/>
      <w:iCs/>
      <w:color w:val="808080"/>
    </w:rPr>
  </w:style>
  <w:style w:type="paragraph" w:customStyle="1" w:styleId="ListParagraph1">
    <w:name w:val="List Paragraph1"/>
    <w:basedOn w:val="a"/>
    <w:rsid w:val="006F3745"/>
    <w:pPr>
      <w:ind w:left="720"/>
      <w:contextualSpacing/>
    </w:pPr>
    <w:rPr>
      <w:lang w:val="it-IT" w:eastAsia="it-IT"/>
    </w:rPr>
  </w:style>
  <w:style w:type="paragraph" w:styleId="affc">
    <w:name w:val="Revision"/>
    <w:hidden/>
    <w:uiPriority w:val="99"/>
    <w:rsid w:val="006F3745"/>
    <w:rPr>
      <w:rFonts w:ascii="Times New Roman" w:eastAsia="MS Mincho" w:hAnsi="Times New Roman"/>
      <w:lang w:val="it-IT" w:eastAsia="it-IT"/>
    </w:rPr>
  </w:style>
  <w:style w:type="character" w:customStyle="1" w:styleId="publication-title">
    <w:name w:val="publication-title"/>
    <w:basedOn w:val="a0"/>
    <w:rsid w:val="00362BAB"/>
  </w:style>
  <w:style w:type="character" w:customStyle="1" w:styleId="publication-authors">
    <w:name w:val="publication-authors"/>
    <w:basedOn w:val="a0"/>
    <w:rsid w:val="00362BAB"/>
  </w:style>
  <w:style w:type="character" w:customStyle="1" w:styleId="publication-journal">
    <w:name w:val="publication-journal"/>
    <w:basedOn w:val="a0"/>
    <w:rsid w:val="00362BAB"/>
  </w:style>
  <w:style w:type="character" w:customStyle="1" w:styleId="publication-volume">
    <w:name w:val="publication-volume"/>
    <w:basedOn w:val="a0"/>
    <w:rsid w:val="00362BAB"/>
  </w:style>
  <w:style w:type="character" w:customStyle="1" w:styleId="publication-firstpage">
    <w:name w:val="publication-firstpage"/>
    <w:basedOn w:val="a0"/>
    <w:rsid w:val="00362BAB"/>
  </w:style>
  <w:style w:type="character" w:customStyle="1" w:styleId="publication-year">
    <w:name w:val="publication-year"/>
    <w:basedOn w:val="a0"/>
    <w:rsid w:val="00362BAB"/>
  </w:style>
  <w:style w:type="character" w:customStyle="1" w:styleId="doi">
    <w:name w:val="doi"/>
    <w:basedOn w:val="a0"/>
    <w:rsid w:val="00362BAB"/>
  </w:style>
  <w:style w:type="paragraph" w:customStyle="1" w:styleId="Pa0">
    <w:name w:val="Pa0"/>
    <w:basedOn w:val="Default"/>
    <w:next w:val="Default"/>
    <w:uiPriority w:val="99"/>
    <w:rsid w:val="00362BAB"/>
    <w:pPr>
      <w:spacing w:line="241" w:lineRule="atLeast"/>
    </w:pPr>
    <w:rPr>
      <w:rFonts w:ascii="HelveticaNeue MediumExt" w:eastAsia="Times" w:hAnsi="HelveticaNeue MediumExt" w:cs="Times New Roman"/>
      <w:lang w:val="de-CH" w:eastAsia="zh-CN"/>
    </w:rPr>
  </w:style>
  <w:style w:type="character" w:customStyle="1" w:styleId="A00">
    <w:name w:val="A0"/>
    <w:uiPriority w:val="99"/>
    <w:rsid w:val="00362BAB"/>
    <w:rPr>
      <w:rFonts w:cs="HelveticaNeue MediumExt"/>
      <w:color w:val="000000"/>
      <w:sz w:val="54"/>
      <w:szCs w:val="54"/>
    </w:rPr>
  </w:style>
  <w:style w:type="character" w:styleId="affd">
    <w:name w:val="Emphasis"/>
    <w:uiPriority w:val="20"/>
    <w:qFormat/>
    <w:rsid w:val="0010058C"/>
    <w:rPr>
      <w:i/>
      <w:iCs/>
    </w:rPr>
  </w:style>
  <w:style w:type="paragraph" w:styleId="31">
    <w:name w:val="Body Text Indent 3"/>
    <w:basedOn w:val="a"/>
    <w:link w:val="32"/>
    <w:rsid w:val="001A6B88"/>
    <w:pPr>
      <w:spacing w:after="120"/>
      <w:ind w:left="283"/>
    </w:pPr>
    <w:rPr>
      <w:sz w:val="16"/>
      <w:szCs w:val="16"/>
    </w:rPr>
  </w:style>
  <w:style w:type="character" w:customStyle="1" w:styleId="32">
    <w:name w:val="正文文本缩进 3 字符"/>
    <w:basedOn w:val="a0"/>
    <w:link w:val="31"/>
    <w:rsid w:val="001A6B88"/>
    <w:rPr>
      <w:rFonts w:ascii="Times New Roman" w:eastAsia="MS Mincho" w:hAnsi="Times New Roman"/>
      <w:sz w:val="16"/>
      <w:szCs w:val="16"/>
      <w:lang w:val="en-GB" w:eastAsia="ja-JP"/>
    </w:rPr>
  </w:style>
  <w:style w:type="paragraph" w:styleId="23">
    <w:name w:val="Body Text Indent 2"/>
    <w:basedOn w:val="a"/>
    <w:link w:val="24"/>
    <w:rsid w:val="001A6B88"/>
    <w:pPr>
      <w:spacing w:after="120" w:line="480" w:lineRule="auto"/>
      <w:ind w:left="283"/>
    </w:pPr>
    <w:rPr>
      <w:szCs w:val="20"/>
    </w:rPr>
  </w:style>
  <w:style w:type="character" w:customStyle="1" w:styleId="24">
    <w:name w:val="正文文本缩进 2 字符"/>
    <w:basedOn w:val="a0"/>
    <w:link w:val="23"/>
    <w:rsid w:val="001A6B88"/>
    <w:rPr>
      <w:rFonts w:ascii="Times New Roman" w:eastAsia="MS Mincho" w:hAnsi="Times New Roman"/>
      <w:szCs w:val="20"/>
      <w:lang w:val="en-GB" w:eastAsia="ja-JP"/>
    </w:rPr>
  </w:style>
  <w:style w:type="paragraph" w:styleId="33">
    <w:name w:val="Body Text 3"/>
    <w:basedOn w:val="a"/>
    <w:link w:val="34"/>
    <w:rsid w:val="001A6B88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rsid w:val="001A6B88"/>
    <w:rPr>
      <w:rFonts w:ascii="Times New Roman" w:eastAsia="MS Mincho" w:hAnsi="Times New Roman"/>
      <w:sz w:val="16"/>
      <w:szCs w:val="16"/>
      <w:lang w:val="en-GB" w:eastAsia="ja-JP"/>
    </w:rPr>
  </w:style>
  <w:style w:type="numbering" w:customStyle="1" w:styleId="List1">
    <w:name w:val="List 1"/>
    <w:rsid w:val="0031190C"/>
  </w:style>
  <w:style w:type="character" w:customStyle="1" w:styleId="CellTextLeftChar">
    <w:name w:val="Cell_Text_Left Char"/>
    <w:basedOn w:val="a0"/>
    <w:link w:val="CellTextLeft"/>
    <w:rsid w:val="0031190C"/>
    <w:rPr>
      <w:rFonts w:ascii="Times New Roman" w:eastAsia="宋体" w:hAnsi="Times New Roman"/>
      <w:sz w:val="20"/>
      <w:lang w:val="en-GB" w:eastAsia="ja-JP"/>
    </w:rPr>
  </w:style>
  <w:style w:type="character" w:customStyle="1" w:styleId="CellHeaderTextChar">
    <w:name w:val="Cell_Header_Text Char"/>
    <w:basedOn w:val="a0"/>
    <w:link w:val="CellHeaderText"/>
    <w:rsid w:val="0031190C"/>
    <w:rPr>
      <w:rFonts w:ascii="Arial" w:eastAsia="MS Mincho" w:hAnsi="Arial"/>
      <w:b/>
      <w:sz w:val="20"/>
      <w:lang w:val="en-GB" w:eastAsia="ja-JP"/>
    </w:rPr>
  </w:style>
  <w:style w:type="character" w:customStyle="1" w:styleId="texte">
    <w:name w:val="texte"/>
    <w:basedOn w:val="a0"/>
    <w:rsid w:val="00ED6363"/>
  </w:style>
  <w:style w:type="character" w:customStyle="1" w:styleId="25">
    <w:name w:val="본문 텍스트 (2)_"/>
    <w:link w:val="26"/>
    <w:uiPriority w:val="99"/>
    <w:rsid w:val="009474EB"/>
    <w:rPr>
      <w:rFonts w:ascii="Century Schoolbook" w:hAnsi="Century Schoolbook" w:cs="Century Schoolbook"/>
      <w:shd w:val="clear" w:color="auto" w:fill="FFFFFF"/>
    </w:rPr>
  </w:style>
  <w:style w:type="paragraph" w:customStyle="1" w:styleId="26">
    <w:name w:val="본문 텍스트 (2)"/>
    <w:basedOn w:val="a"/>
    <w:link w:val="25"/>
    <w:uiPriority w:val="99"/>
    <w:rsid w:val="009474EB"/>
    <w:pPr>
      <w:widowControl w:val="0"/>
      <w:shd w:val="clear" w:color="auto" w:fill="FFFFFF"/>
      <w:spacing w:before="120" w:after="120" w:line="274" w:lineRule="exact"/>
      <w:jc w:val="center"/>
    </w:pPr>
    <w:rPr>
      <w:rFonts w:ascii="Century Schoolbook" w:eastAsia="Times" w:hAnsi="Century Schoolbook" w:cs="Century Schoolbook"/>
      <w:lang w:val="en-US" w:eastAsia="en-US"/>
    </w:rPr>
  </w:style>
  <w:style w:type="character" w:customStyle="1" w:styleId="affe">
    <w:name w:val="본문 텍스트_"/>
    <w:link w:val="12"/>
    <w:uiPriority w:val="99"/>
    <w:rsid w:val="00C01119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12">
    <w:name w:val="본문 텍스트1"/>
    <w:basedOn w:val="a"/>
    <w:link w:val="affe"/>
    <w:uiPriority w:val="99"/>
    <w:rsid w:val="00C01119"/>
    <w:pPr>
      <w:widowControl w:val="0"/>
      <w:shd w:val="clear" w:color="auto" w:fill="FFFFFF"/>
      <w:spacing w:before="120" w:after="420" w:line="216" w:lineRule="exact"/>
      <w:ind w:hanging="400"/>
      <w:jc w:val="both"/>
    </w:pPr>
    <w:rPr>
      <w:rFonts w:ascii="Century Schoolbook" w:eastAsia="Times" w:hAnsi="Century Schoolbook" w:cs="Century Schoolbook"/>
      <w:sz w:val="17"/>
      <w:szCs w:val="17"/>
      <w:lang w:val="en-US" w:eastAsia="en-US"/>
    </w:rPr>
  </w:style>
  <w:style w:type="character" w:customStyle="1" w:styleId="afff">
    <w:name w:val="그림 캡션_"/>
    <w:link w:val="afff0"/>
    <w:uiPriority w:val="99"/>
    <w:rsid w:val="00BC6BB2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afff0">
    <w:name w:val="그림 캡션"/>
    <w:basedOn w:val="a"/>
    <w:link w:val="afff"/>
    <w:uiPriority w:val="99"/>
    <w:rsid w:val="00BC6BB2"/>
    <w:pPr>
      <w:widowControl w:val="0"/>
      <w:shd w:val="clear" w:color="auto" w:fill="FFFFFF"/>
      <w:spacing w:after="60" w:line="240" w:lineRule="atLeast"/>
      <w:jc w:val="both"/>
    </w:pPr>
    <w:rPr>
      <w:rFonts w:ascii="Century Schoolbook" w:eastAsia="Times" w:hAnsi="Century Schoolbook" w:cs="Century Schoolbook"/>
      <w:sz w:val="17"/>
      <w:szCs w:val="17"/>
      <w:lang w:val="en-US" w:eastAsia="en-US"/>
    </w:rPr>
  </w:style>
  <w:style w:type="character" w:customStyle="1" w:styleId="Corbel">
    <w:name w:val="그림 캡션 + Corbel"/>
    <w:aliases w:val="9포인트1"/>
    <w:uiPriority w:val="99"/>
    <w:rsid w:val="00BC6BB2"/>
    <w:rPr>
      <w:rFonts w:ascii="Corbel" w:hAnsi="Corbel" w:cs="Corbel"/>
      <w:sz w:val="18"/>
      <w:szCs w:val="18"/>
      <w:u w:val="none"/>
      <w:shd w:val="clear" w:color="auto" w:fill="FFFFFF"/>
    </w:rPr>
  </w:style>
  <w:style w:type="table" w:customStyle="1" w:styleId="TableGrid1">
    <w:name w:val="Table Grid1"/>
    <w:basedOn w:val="a1"/>
    <w:next w:val="afb"/>
    <w:uiPriority w:val="39"/>
    <w:rsid w:val="00BC6BB2"/>
    <w:pPr>
      <w:jc w:val="both"/>
    </w:pPr>
    <w:rPr>
      <w:rFonts w:ascii="Malgun Gothic" w:eastAsia="Malgun Gothic" w:hAnsi="Malgun Gothic"/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본문 텍스트 + 기울임꼴2"/>
    <w:aliases w:val="1포인트 간격 조정"/>
    <w:uiPriority w:val="99"/>
    <w:rsid w:val="00C825FB"/>
    <w:rPr>
      <w:rFonts w:ascii="Century Schoolbook" w:hAnsi="Century Schoolbook" w:cs="Century Schoolbook"/>
      <w:i/>
      <w:iCs/>
      <w:spacing w:val="20"/>
      <w:sz w:val="17"/>
      <w:szCs w:val="17"/>
      <w:u w:val="none"/>
      <w:shd w:val="clear" w:color="auto" w:fill="FFFFFF"/>
    </w:rPr>
  </w:style>
  <w:style w:type="table" w:customStyle="1" w:styleId="TableGrid2">
    <w:name w:val="Table Grid2"/>
    <w:basedOn w:val="a1"/>
    <w:next w:val="afb"/>
    <w:uiPriority w:val="39"/>
    <w:qFormat/>
    <w:rsid w:val="003B56D1"/>
    <w:pPr>
      <w:jc w:val="both"/>
    </w:pPr>
    <w:rPr>
      <w:rFonts w:ascii="Malgun Gothic" w:eastAsia="Malgun Gothic" w:hAnsi="Malgun Gothic"/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그림 캡션 + 기울임꼴1"/>
    <w:aliases w:val="1포인트 간격 조정1"/>
    <w:uiPriority w:val="99"/>
    <w:rsid w:val="003B56D1"/>
    <w:rPr>
      <w:rFonts w:ascii="Century Schoolbook" w:hAnsi="Century Schoolbook" w:cs="Century Schoolbook"/>
      <w:i/>
      <w:iCs/>
      <w:spacing w:val="20"/>
      <w:sz w:val="17"/>
      <w:szCs w:val="17"/>
      <w:u w:val="none"/>
      <w:shd w:val="clear" w:color="auto" w:fill="FFFFFF"/>
    </w:rPr>
  </w:style>
  <w:style w:type="character" w:customStyle="1" w:styleId="Exact">
    <w:name w:val="그림 캡션 Exact"/>
    <w:uiPriority w:val="99"/>
    <w:rsid w:val="00720B0B"/>
    <w:rPr>
      <w:rFonts w:ascii="Century Schoolbook" w:hAnsi="Century Schoolbook" w:cs="Century Schoolbook"/>
      <w:spacing w:val="3"/>
      <w:sz w:val="15"/>
      <w:szCs w:val="15"/>
      <w:u w:val="none"/>
    </w:rPr>
  </w:style>
  <w:style w:type="character" w:customStyle="1" w:styleId="EndNoteBibliographyChar">
    <w:name w:val="EndNote Bibliography Char"/>
    <w:basedOn w:val="a0"/>
    <w:link w:val="EndNoteBibliography"/>
    <w:locked/>
    <w:rsid w:val="00EE6DE3"/>
    <w:rPr>
      <w:rFonts w:ascii="Times New Roman" w:eastAsia="MS Mincho" w:hAnsi="Times New Roman"/>
      <w:noProof/>
      <w:lang w:val="en-GB" w:eastAsia="ja-JP"/>
    </w:rPr>
  </w:style>
  <w:style w:type="paragraph" w:customStyle="1" w:styleId="EndNoteBibliography">
    <w:name w:val="EndNote Bibliography"/>
    <w:basedOn w:val="a"/>
    <w:link w:val="EndNoteBibliographyChar"/>
    <w:rsid w:val="00EE6DE3"/>
    <w:pPr>
      <w:jc w:val="both"/>
    </w:pPr>
    <w:rPr>
      <w:noProof/>
    </w:rPr>
  </w:style>
  <w:style w:type="paragraph" w:customStyle="1" w:styleId="Body">
    <w:name w:val="Body"/>
    <w:rsid w:val="008D01FE"/>
    <w:rPr>
      <w:rFonts w:ascii="Helvetica" w:eastAsia="ヒラギノ角ゴ Pro W3" w:hAnsi="Helvetica"/>
      <w:color w:val="000000"/>
      <w:szCs w:val="20"/>
      <w:lang w:eastAsia="ko-KR"/>
    </w:rPr>
  </w:style>
  <w:style w:type="paragraph" w:customStyle="1" w:styleId="FreeForm">
    <w:name w:val="Free Form"/>
    <w:rsid w:val="008D01FE"/>
    <w:rPr>
      <w:rFonts w:ascii="Helvetica" w:eastAsia="ヒラギノ角ゴ Pro W3" w:hAnsi="Helvetica"/>
      <w:color w:val="000000"/>
      <w:szCs w:val="20"/>
      <w:lang w:eastAsia="ko-KR"/>
    </w:rPr>
  </w:style>
  <w:style w:type="paragraph" w:customStyle="1" w:styleId="MTDisplayEquation">
    <w:name w:val="MTDisplayEquation"/>
    <w:basedOn w:val="a"/>
    <w:next w:val="a"/>
    <w:link w:val="MTDisplayEquationChar"/>
    <w:rsid w:val="004672C3"/>
    <w:pPr>
      <w:widowControl w:val="0"/>
      <w:tabs>
        <w:tab w:val="center" w:pos="4160"/>
        <w:tab w:val="right" w:pos="8300"/>
      </w:tabs>
      <w:ind w:firstLineChars="200" w:firstLine="480"/>
      <w:jc w:val="both"/>
    </w:pPr>
    <w:rPr>
      <w:rFonts w:eastAsia="Times New Roman" w:cstheme="minorBidi"/>
      <w:kern w:val="2"/>
      <w:szCs w:val="22"/>
      <w:lang w:val="en-US" w:eastAsia="zh-CN"/>
    </w:rPr>
  </w:style>
  <w:style w:type="character" w:customStyle="1" w:styleId="MTDisplayEquationChar">
    <w:name w:val="MTDisplayEquation Char"/>
    <w:basedOn w:val="a0"/>
    <w:link w:val="MTDisplayEquation"/>
    <w:rsid w:val="004672C3"/>
    <w:rPr>
      <w:rFonts w:ascii="Times New Roman" w:eastAsia="Times New Roman" w:hAnsi="Times New Roman" w:cstheme="minorBidi"/>
      <w:kern w:val="2"/>
      <w:szCs w:val="22"/>
      <w:lang w:eastAsia="zh-CN"/>
    </w:rPr>
  </w:style>
  <w:style w:type="paragraph" w:styleId="afff1">
    <w:name w:val="No Spacing"/>
    <w:uiPriority w:val="1"/>
    <w:qFormat/>
    <w:rsid w:val="004672C3"/>
    <w:pPr>
      <w:widowControl w:val="0"/>
      <w:spacing w:line="360" w:lineRule="auto"/>
      <w:jc w:val="both"/>
    </w:pPr>
    <w:rPr>
      <w:rFonts w:ascii="Times New Roman" w:hAnsi="Times New Roman" w:cstheme="minorBidi"/>
      <w:kern w:val="2"/>
      <w:szCs w:val="22"/>
      <w:lang w:eastAsia="zh-CN"/>
    </w:rPr>
  </w:style>
  <w:style w:type="table" w:customStyle="1" w:styleId="1-11">
    <w:name w:val="中等深浅底纹 1 - 强调文字颜色 11"/>
    <w:basedOn w:val="a1"/>
    <w:uiPriority w:val="63"/>
    <w:rsid w:val="004672C3"/>
    <w:rPr>
      <w:rFonts w:asciiTheme="minorHAnsi" w:hAnsiTheme="minorHAnsi" w:cstheme="minorBidi"/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">
    <w:name w:val="Table Web 1"/>
    <w:basedOn w:val="a1"/>
    <w:rsid w:val="004672C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浅色网格1"/>
    <w:basedOn w:val="a1"/>
    <w:uiPriority w:val="62"/>
    <w:rsid w:val="004672C3"/>
    <w:rPr>
      <w:rFonts w:asciiTheme="minorHAnsi" w:hAnsiTheme="minorHAnsi" w:cstheme="minorBidi"/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ulletedList">
    <w:name w:val="Bulleted List"/>
    <w:uiPriority w:val="99"/>
    <w:rsid w:val="004672C3"/>
    <w:pPr>
      <w:numPr>
        <w:numId w:val="6"/>
      </w:numPr>
      <w:jc w:val="both"/>
    </w:pPr>
    <w:rPr>
      <w:rFonts w:ascii="Times New Roman" w:hAnsi="Times New Roman"/>
      <w:sz w:val="20"/>
      <w:lang w:val="en-GB"/>
    </w:rPr>
  </w:style>
  <w:style w:type="paragraph" w:styleId="28">
    <w:name w:val="List 2"/>
    <w:basedOn w:val="a"/>
    <w:rsid w:val="004672C3"/>
    <w:pPr>
      <w:ind w:left="720" w:hanging="360"/>
      <w:contextualSpacing/>
    </w:pPr>
  </w:style>
  <w:style w:type="character" w:customStyle="1" w:styleId="sh141">
    <w:name w:val="sh141"/>
    <w:basedOn w:val="a0"/>
    <w:rsid w:val="004672C3"/>
    <w:rPr>
      <w:b w:val="0"/>
      <w:bCs w:val="0"/>
      <w:color w:val="2B2B2B"/>
      <w:sz w:val="21"/>
      <w:szCs w:val="21"/>
    </w:rPr>
  </w:style>
  <w:style w:type="numbering" w:customStyle="1" w:styleId="NoList1">
    <w:name w:val="No List1"/>
    <w:next w:val="a2"/>
    <w:uiPriority w:val="99"/>
    <w:semiHidden/>
    <w:unhideWhenUsed/>
    <w:rsid w:val="004672C3"/>
  </w:style>
  <w:style w:type="numbering" w:customStyle="1" w:styleId="NoList11">
    <w:name w:val="No List11"/>
    <w:next w:val="a2"/>
    <w:uiPriority w:val="99"/>
    <w:semiHidden/>
    <w:unhideWhenUsed/>
    <w:rsid w:val="004672C3"/>
  </w:style>
  <w:style w:type="table" w:customStyle="1" w:styleId="TableClassic11">
    <w:name w:val="Table Classic 11"/>
    <w:basedOn w:val="a1"/>
    <w:next w:val="11"/>
    <w:rsid w:val="004672C3"/>
    <w:pPr>
      <w:widowControl w:val="0"/>
      <w:jc w:val="both"/>
    </w:pPr>
    <w:rPr>
      <w:rFonts w:ascii="Times New Roman" w:hAnsi="Times New Roman"/>
    </w:rPr>
    <w:tblPr>
      <w:tblStyleColBandSize w:val="1"/>
      <w:jc w:val="center"/>
      <w:tblBorders>
        <w:top w:val="single" w:sz="12" w:space="0" w:color="000000"/>
        <w:bottom w:val="single" w:sz="12" w:space="0" w:color="000000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  <w:tcPr>
      <w:shd w:val="clear" w:color="auto" w:fill="auto"/>
    </w:tcPr>
    <w:tblStylePr w:type="firstRow">
      <w:rPr>
        <w:i/>
        <w:iCs/>
      </w:rPr>
      <w:tblPr/>
      <w:tcPr>
        <w:tcBorders>
          <w:top w:val="single" w:sz="12" w:space="0" w:color="000000"/>
          <w:bottom w:val="single" w:sz="2" w:space="0" w:color="000000"/>
        </w:tcBorders>
        <w:shd w:val="clear" w:color="auto" w:fill="auto"/>
      </w:tcPr>
    </w:tblStylePr>
    <w:tblStylePr w:type="lastRow">
      <w:rPr>
        <w:caps w:val="0"/>
        <w:smallCaps w:val="0"/>
        <w:strike w:val="0"/>
        <w:dstrike w:val="0"/>
        <w:vanish w:val="0"/>
        <w:color w:val="auto"/>
        <w:vertAlign w:val="baseline"/>
      </w:rPr>
      <w:tblPr/>
      <w:trPr>
        <w:cantSplit/>
      </w:trPr>
      <w:tcPr>
        <w:tcBorders>
          <w:top w:val="nil"/>
        </w:tcBorders>
      </w:tcPr>
    </w:tblStylePr>
    <w:tblStylePr w:type="firstCol">
      <w:tblPr/>
      <w:tcPr>
        <w:tcBorders>
          <w:right w:val="single" w:sz="2" w:space="0" w:color="999999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Cs/>
        <w:caps w:val="0"/>
        <w:smallCaps w:val="0"/>
        <w:strike w:val="0"/>
        <w:dstrike w:val="0"/>
        <w:vanish w:val="0"/>
        <w:color w:val="auto"/>
        <w:vertAlign w:val="baseline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llowedHyperlink1">
    <w:name w:val="FollowedHyperlink1"/>
    <w:basedOn w:val="a0"/>
    <w:rsid w:val="004672C3"/>
    <w:rPr>
      <w:color w:val="800080"/>
      <w:u w:val="single"/>
    </w:rPr>
  </w:style>
  <w:style w:type="paragraph" w:customStyle="1" w:styleId="NormalWeb1">
    <w:name w:val="Normal (Web)1"/>
    <w:basedOn w:val="a"/>
    <w:next w:val="af8"/>
    <w:uiPriority w:val="99"/>
    <w:unhideWhenUsed/>
    <w:rsid w:val="004672C3"/>
    <w:pPr>
      <w:spacing w:before="100" w:beforeAutospacing="1" w:after="100" w:afterAutospacing="1"/>
    </w:pPr>
    <w:rPr>
      <w:rFonts w:ascii="Times" w:eastAsia="宋体" w:hAnsi="Times"/>
      <w:sz w:val="20"/>
      <w:szCs w:val="20"/>
      <w:lang w:val="en-US" w:eastAsia="en-US"/>
    </w:rPr>
  </w:style>
  <w:style w:type="table" w:customStyle="1" w:styleId="TableGrid3">
    <w:name w:val="Table Grid3"/>
    <w:basedOn w:val="a1"/>
    <w:next w:val="afb"/>
    <w:uiPriority w:val="59"/>
    <w:rsid w:val="004672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1"/>
    <w:next w:val="a"/>
    <w:uiPriority w:val="39"/>
    <w:unhideWhenUsed/>
    <w:qFormat/>
    <w:rsid w:val="004672C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libri" w:eastAsia="MS Gothic" w:hAnsi="Calibri"/>
      <w:bCs/>
      <w:color w:val="365F91"/>
      <w:sz w:val="28"/>
      <w:szCs w:val="28"/>
      <w:lang w:val="en-US" w:eastAsia="en-US"/>
    </w:rPr>
  </w:style>
  <w:style w:type="numbering" w:customStyle="1" w:styleId="List11">
    <w:name w:val="List 11"/>
    <w:rsid w:val="004672C3"/>
  </w:style>
  <w:style w:type="table" w:customStyle="1" w:styleId="TableGrid11">
    <w:name w:val="Table Grid11"/>
    <w:basedOn w:val="a1"/>
    <w:next w:val="afb"/>
    <w:uiPriority w:val="39"/>
    <w:rsid w:val="004672C3"/>
    <w:pPr>
      <w:jc w:val="both"/>
    </w:pPr>
    <w:rPr>
      <w:rFonts w:ascii="Malgun Gothic" w:eastAsia="Malgun Gothic" w:hAnsi="Malgun Gothic"/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fb"/>
    <w:uiPriority w:val="39"/>
    <w:rsid w:val="004672C3"/>
    <w:pPr>
      <w:jc w:val="both"/>
    </w:pPr>
    <w:rPr>
      <w:rFonts w:ascii="Malgun Gothic" w:eastAsia="Malgun Gothic" w:hAnsi="Malgun Gothic"/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afff1"/>
    <w:uiPriority w:val="1"/>
    <w:qFormat/>
    <w:rsid w:val="004672C3"/>
    <w:pPr>
      <w:widowControl w:val="0"/>
      <w:spacing w:line="360" w:lineRule="auto"/>
      <w:jc w:val="both"/>
    </w:pPr>
    <w:rPr>
      <w:rFonts w:ascii="Times New Roman" w:hAnsi="Times New Roman"/>
      <w:kern w:val="2"/>
      <w:szCs w:val="22"/>
      <w:lang w:eastAsia="zh-CN"/>
    </w:rPr>
  </w:style>
  <w:style w:type="table" w:customStyle="1" w:styleId="MediumShading1-Accent11">
    <w:name w:val="Medium Shading 1 - Accent 11"/>
    <w:basedOn w:val="a1"/>
    <w:next w:val="1-11"/>
    <w:uiPriority w:val="63"/>
    <w:rsid w:val="004672C3"/>
    <w:rPr>
      <w:rFonts w:ascii="Calibri" w:hAnsi="Calibri"/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Web11">
    <w:name w:val="Table Web 11"/>
    <w:basedOn w:val="a1"/>
    <w:next w:val="14"/>
    <w:rsid w:val="004672C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">
    <w:name w:val="Light Grid1"/>
    <w:basedOn w:val="a1"/>
    <w:next w:val="15"/>
    <w:uiPriority w:val="62"/>
    <w:rsid w:val="004672C3"/>
    <w:rPr>
      <w:rFonts w:ascii="Calibri" w:hAnsi="Calibri"/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1-Accent12">
    <w:name w:val="Medium Shading 1 - Accent 12"/>
    <w:basedOn w:val="a1"/>
    <w:next w:val="1-11"/>
    <w:uiPriority w:val="63"/>
    <w:rsid w:val="004672C3"/>
    <w:rPr>
      <w:rFonts w:ascii="Calibri" w:hAnsi="Calibri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2">
    <w:name w:val="Light Grid2"/>
    <w:basedOn w:val="a1"/>
    <w:next w:val="15"/>
    <w:uiPriority w:val="62"/>
    <w:rsid w:val="004672C3"/>
    <w:rPr>
      <w:rFonts w:ascii="Calibri" w:hAnsi="Calibri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6">
    <w:name w:val="网格型1"/>
    <w:basedOn w:val="a1"/>
    <w:next w:val="afb"/>
    <w:uiPriority w:val="39"/>
    <w:qFormat/>
    <w:rsid w:val="004672C3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网格型2"/>
    <w:basedOn w:val="a1"/>
    <w:next w:val="afb"/>
    <w:uiPriority w:val="59"/>
    <w:qFormat/>
    <w:rsid w:val="004672C3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見出し"/>
    <w:next w:val="afd"/>
    <w:rsid w:val="004672C3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Arial Unicode MS" w:cs="Arial Unicode MS"/>
      <w:b/>
      <w:bCs/>
      <w:color w:val="000000"/>
      <w:sz w:val="30"/>
      <w:szCs w:val="30"/>
      <w:bdr w:val="nil"/>
      <w:lang w:eastAsia="ja-JP"/>
    </w:rPr>
  </w:style>
  <w:style w:type="character" w:customStyle="1" w:styleId="word">
    <w:name w:val="word"/>
    <w:rsid w:val="00661DDD"/>
  </w:style>
  <w:style w:type="paragraph" w:customStyle="1" w:styleId="JBodyTextIndent">
    <w:name w:val="J_Body Text Indent"/>
    <w:basedOn w:val="af9"/>
    <w:link w:val="JBodyTextIndentChar"/>
    <w:qFormat/>
    <w:rsid w:val="00661DDD"/>
    <w:rPr>
      <w:rFonts w:eastAsiaTheme="minorEastAsia"/>
      <w:kern w:val="16"/>
    </w:rPr>
  </w:style>
  <w:style w:type="character" w:customStyle="1" w:styleId="JBodyTextIndentChar">
    <w:name w:val="J_Body Text Indent Char"/>
    <w:basedOn w:val="afa"/>
    <w:link w:val="JBodyTextIndent"/>
    <w:rsid w:val="00661DDD"/>
    <w:rPr>
      <w:rFonts w:ascii="Times New Roman" w:eastAsiaTheme="minorEastAsia" w:hAnsi="Times New Roman"/>
      <w:kern w:val="16"/>
      <w:sz w:val="20"/>
      <w:szCs w:val="20"/>
      <w:lang w:val="en-GB"/>
    </w:rPr>
  </w:style>
  <w:style w:type="numbering" w:customStyle="1" w:styleId="NoList2">
    <w:name w:val="No List2"/>
    <w:next w:val="a2"/>
    <w:uiPriority w:val="99"/>
    <w:semiHidden/>
    <w:unhideWhenUsed/>
    <w:rsid w:val="00873C9A"/>
  </w:style>
  <w:style w:type="table" w:customStyle="1" w:styleId="TableClassic12">
    <w:name w:val="Table Classic 12"/>
    <w:basedOn w:val="a1"/>
    <w:next w:val="11"/>
    <w:rsid w:val="00873C9A"/>
    <w:pPr>
      <w:widowControl w:val="0"/>
      <w:jc w:val="both"/>
    </w:pPr>
    <w:rPr>
      <w:rFonts w:ascii="Times New Roman" w:eastAsia="宋体" w:hAnsi="Times New Roman"/>
    </w:rPr>
    <w:tblPr>
      <w:tblStyleColBandSize w:val="1"/>
      <w:jc w:val="center"/>
      <w:tblBorders>
        <w:top w:val="single" w:sz="12" w:space="0" w:color="000000"/>
        <w:bottom w:val="single" w:sz="12" w:space="0" w:color="000000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  <w:tcPr>
      <w:shd w:val="clear" w:color="auto" w:fill="auto"/>
    </w:tcPr>
    <w:tblStylePr w:type="firstRow">
      <w:rPr>
        <w:i/>
        <w:iCs/>
      </w:rPr>
      <w:tblPr/>
      <w:tcPr>
        <w:tcBorders>
          <w:top w:val="single" w:sz="12" w:space="0" w:color="000000"/>
          <w:bottom w:val="single" w:sz="2" w:space="0" w:color="000000"/>
        </w:tcBorders>
        <w:shd w:val="clear" w:color="auto" w:fill="auto"/>
      </w:tcPr>
    </w:tblStylePr>
    <w:tblStylePr w:type="lastRow">
      <w:rPr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</w:tcBorders>
      </w:tcPr>
    </w:tblStylePr>
    <w:tblStylePr w:type="firstCol">
      <w:tblPr/>
      <w:tcPr>
        <w:tcBorders>
          <w:right w:val="single" w:sz="2" w:space="0" w:color="999999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Cs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4">
    <w:name w:val="Table Grid4"/>
    <w:basedOn w:val="a1"/>
    <w:next w:val="afb"/>
    <w:uiPriority w:val="39"/>
    <w:qFormat/>
    <w:rsid w:val="00873C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2">
    <w:name w:val="List 12"/>
    <w:rsid w:val="00873C9A"/>
  </w:style>
  <w:style w:type="table" w:customStyle="1" w:styleId="TableGrid12">
    <w:name w:val="Table Grid12"/>
    <w:basedOn w:val="a1"/>
    <w:next w:val="afb"/>
    <w:uiPriority w:val="39"/>
    <w:rsid w:val="00873C9A"/>
    <w:pPr>
      <w:jc w:val="both"/>
    </w:pPr>
    <w:rPr>
      <w:rFonts w:ascii="Malgun Gothic" w:eastAsia="Malgun Gothic" w:hAnsi="Malgun Gothic"/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fb"/>
    <w:uiPriority w:val="39"/>
    <w:qFormat/>
    <w:rsid w:val="00873C9A"/>
    <w:pPr>
      <w:jc w:val="both"/>
    </w:pPr>
    <w:rPr>
      <w:rFonts w:ascii="Malgun Gothic" w:eastAsia="Malgun Gothic" w:hAnsi="Malgun Gothic"/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Reference">
    <w:name w:val="J_Reference"/>
    <w:basedOn w:val="a"/>
    <w:link w:val="JReferenceChar"/>
    <w:qFormat/>
    <w:rsid w:val="00873C9A"/>
    <w:pPr>
      <w:tabs>
        <w:tab w:val="left" w:pos="360"/>
      </w:tabs>
      <w:ind w:left="360" w:hanging="360"/>
    </w:pPr>
    <w:rPr>
      <w:rFonts w:ascii="Times" w:eastAsiaTheme="minorEastAsia" w:hAnsi="Times"/>
      <w:sz w:val="20"/>
      <w:lang w:eastAsia="en-US"/>
    </w:rPr>
  </w:style>
  <w:style w:type="character" w:customStyle="1" w:styleId="JReferenceChar">
    <w:name w:val="J_Reference Char"/>
    <w:link w:val="JReference"/>
    <w:rsid w:val="00873C9A"/>
    <w:rPr>
      <w:rFonts w:eastAsiaTheme="minorEastAsia"/>
      <w:sz w:val="20"/>
      <w:lang w:val="en-GB"/>
    </w:rPr>
  </w:style>
  <w:style w:type="paragraph" w:styleId="afff3">
    <w:name w:val="Block Text"/>
    <w:basedOn w:val="a"/>
    <w:semiHidden/>
    <w:rsid w:val="00873C9A"/>
    <w:pPr>
      <w:tabs>
        <w:tab w:val="num" w:pos="630"/>
      </w:tabs>
      <w:ind w:left="510" w:right="26"/>
    </w:pPr>
    <w:rPr>
      <w:rFonts w:eastAsia="宋体"/>
      <w:lang w:val="en-US" w:eastAsia="zh-CN"/>
    </w:rPr>
  </w:style>
  <w:style w:type="paragraph" w:customStyle="1" w:styleId="JSubsectionHeading">
    <w:name w:val="J_Subsection Heading"/>
    <w:basedOn w:val="3"/>
    <w:uiPriority w:val="4"/>
    <w:qFormat/>
    <w:rsid w:val="00873C9A"/>
    <w:pPr>
      <w:numPr>
        <w:ilvl w:val="0"/>
        <w:numId w:val="0"/>
      </w:numPr>
      <w:spacing w:before="120" w:after="60"/>
      <w:jc w:val="left"/>
    </w:pPr>
    <w:rPr>
      <w:rFonts w:eastAsia="宋体" w:cs="Arial"/>
      <w:b w:val="0"/>
      <w:bCs/>
      <w:i/>
      <w:kern w:val="16"/>
      <w:szCs w:val="26"/>
      <w:lang w:val="en-GB" w:eastAsia="en-US"/>
    </w:rPr>
  </w:style>
  <w:style w:type="character" w:customStyle="1" w:styleId="a6">
    <w:name w:val="题注 字符"/>
    <w:basedOn w:val="FigurecaptionChar"/>
    <w:link w:val="a5"/>
    <w:uiPriority w:val="99"/>
    <w:rsid w:val="00873C9A"/>
    <w:rPr>
      <w:rFonts w:ascii="Times New Roman" w:eastAsia="MS Mincho" w:hAnsi="Times New Roman"/>
      <w:b/>
      <w:sz w:val="22"/>
      <w:lang w:val="en-GB" w:eastAsia="ja-JP"/>
    </w:rPr>
  </w:style>
  <w:style w:type="table" w:styleId="afff4">
    <w:name w:val="Table Theme"/>
    <w:basedOn w:val="a1"/>
    <w:rsid w:val="00873C9A"/>
    <w:pPr>
      <w:widowControl w:val="0"/>
      <w:jc w:val="both"/>
    </w:pPr>
    <w:rPr>
      <w:rFonts w:ascii="Calibri" w:eastAsia="宋体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列出段落1"/>
    <w:basedOn w:val="a"/>
    <w:uiPriority w:val="34"/>
    <w:qFormat/>
    <w:rsid w:val="00873C9A"/>
    <w:pPr>
      <w:ind w:left="720"/>
      <w:contextualSpacing/>
    </w:pPr>
  </w:style>
  <w:style w:type="paragraph" w:customStyle="1" w:styleId="41">
    <w:name w:val="列出段落4"/>
    <w:basedOn w:val="a"/>
    <w:uiPriority w:val="34"/>
    <w:qFormat/>
    <w:rsid w:val="00873C9A"/>
    <w:pPr>
      <w:widowControl w:val="0"/>
      <w:ind w:firstLine="420"/>
      <w:jc w:val="both"/>
    </w:pPr>
    <w:rPr>
      <w:rFonts w:eastAsia="宋体"/>
      <w:kern w:val="2"/>
      <w:sz w:val="21"/>
      <w:szCs w:val="20"/>
      <w:lang w:val="en-US" w:eastAsia="zh-CN"/>
    </w:rPr>
  </w:style>
  <w:style w:type="character" w:customStyle="1" w:styleId="UnresolvedMention1">
    <w:name w:val="Unresolved Mention1"/>
    <w:basedOn w:val="a0"/>
    <w:uiPriority w:val="99"/>
    <w:semiHidden/>
    <w:unhideWhenUsed/>
    <w:rsid w:val="00873C9A"/>
    <w:rPr>
      <w:color w:val="808080"/>
      <w:shd w:val="clear" w:color="auto" w:fill="E6E6E6"/>
    </w:rPr>
  </w:style>
  <w:style w:type="table" w:customStyle="1" w:styleId="110">
    <w:name w:val="网格型11"/>
    <w:basedOn w:val="a1"/>
    <w:next w:val="afb"/>
    <w:uiPriority w:val="59"/>
    <w:rsid w:val="00873C9A"/>
    <w:rPr>
      <w:rFonts w:ascii="Calibri" w:eastAsia="宋体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网格型21"/>
    <w:basedOn w:val="a1"/>
    <w:next w:val="afb"/>
    <w:uiPriority w:val="59"/>
    <w:rsid w:val="00873C9A"/>
    <w:rPr>
      <w:rFonts w:ascii="Calibri" w:eastAsia="宋体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1"/>
    <w:next w:val="afb"/>
    <w:uiPriority w:val="59"/>
    <w:qFormat/>
    <w:rsid w:val="00873C9A"/>
    <w:rPr>
      <w:rFonts w:ascii="Calibri" w:eastAsia="宋体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fb"/>
    <w:uiPriority w:val="39"/>
    <w:qFormat/>
    <w:rsid w:val="00FE4E5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fb"/>
    <w:uiPriority w:val="59"/>
    <w:qFormat/>
    <w:rsid w:val="00A17F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fb"/>
    <w:uiPriority w:val="59"/>
    <w:qFormat/>
    <w:rsid w:val="00CD4D8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rsid w:val="00791C68"/>
    <w:rPr>
      <w:color w:val="808080"/>
      <w:shd w:val="clear" w:color="auto" w:fill="E6E6E6"/>
    </w:rPr>
  </w:style>
  <w:style w:type="table" w:customStyle="1" w:styleId="62">
    <w:name w:val="网格型6"/>
    <w:basedOn w:val="a1"/>
    <w:next w:val="afb"/>
    <w:uiPriority w:val="59"/>
    <w:qFormat/>
    <w:rsid w:val="002359CC"/>
    <w:rPr>
      <w:rFonts w:ascii="Times New Roman" w:eastAsia="Times New Roman" w:hAnsi="Times New Roman" w:cs="Times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2359CC"/>
    <w:pPr>
      <w:widowControl w:val="0"/>
      <w:autoSpaceDE w:val="0"/>
      <w:autoSpaceDN w:val="0"/>
      <w:spacing w:line="252" w:lineRule="auto"/>
      <w:ind w:firstLine="202"/>
      <w:jc w:val="both"/>
    </w:pPr>
    <w:rPr>
      <w:rFonts w:eastAsia="宋体"/>
      <w:sz w:val="20"/>
      <w:szCs w:val="20"/>
      <w:lang w:val="en-US" w:eastAsia="en-US"/>
    </w:rPr>
  </w:style>
  <w:style w:type="paragraph" w:customStyle="1" w:styleId="NormalePOS">
    <w:name w:val="Normale POS"/>
    <w:basedOn w:val="a"/>
    <w:rsid w:val="00F01777"/>
    <w:pPr>
      <w:suppressAutoHyphens/>
      <w:autoSpaceDN w:val="0"/>
      <w:ind w:firstLine="360"/>
      <w:jc w:val="both"/>
      <w:textAlignment w:val="baseline"/>
    </w:pPr>
    <w:rPr>
      <w:rFonts w:eastAsiaTheme="minorEastAsia"/>
      <w:kern w:val="3"/>
      <w:lang w:val="it-IT" w:eastAsia="it-IT"/>
    </w:rPr>
  </w:style>
  <w:style w:type="character" w:customStyle="1" w:styleId="01Char">
    <w:name w:val="01表格 Char"/>
    <w:link w:val="01"/>
    <w:qFormat/>
    <w:locked/>
    <w:rsid w:val="001B3F6E"/>
    <w:rPr>
      <w:rFonts w:ascii="Times New Roman" w:eastAsiaTheme="minorEastAsia" w:hAnsi="Times New Roman"/>
      <w:b/>
      <w:color w:val="000000"/>
      <w:kern w:val="2"/>
      <w:szCs w:val="22"/>
      <w:lang w:eastAsia="zh-CN"/>
    </w:rPr>
  </w:style>
  <w:style w:type="paragraph" w:customStyle="1" w:styleId="01">
    <w:name w:val="01表格"/>
    <w:basedOn w:val="a"/>
    <w:link w:val="01Char"/>
    <w:qFormat/>
    <w:rsid w:val="001B3F6E"/>
    <w:pPr>
      <w:widowControl w:val="0"/>
      <w:snapToGrid w:val="0"/>
      <w:jc w:val="center"/>
    </w:pPr>
    <w:rPr>
      <w:rFonts w:eastAsiaTheme="minorEastAsia"/>
      <w:b/>
      <w:color w:val="000000"/>
      <w:kern w:val="2"/>
      <w:szCs w:val="22"/>
      <w:lang w:val="en-US" w:eastAsia="zh-CN"/>
    </w:rPr>
  </w:style>
  <w:style w:type="table" w:customStyle="1" w:styleId="35">
    <w:name w:val="网格型3"/>
    <w:basedOn w:val="a1"/>
    <w:next w:val="afb"/>
    <w:uiPriority w:val="59"/>
    <w:qFormat/>
    <w:rsid w:val="001B3F6E"/>
    <w:rPr>
      <w:rFonts w:ascii="Calibri" w:eastAsia="宋体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7级标题"/>
    <w:basedOn w:val="aff0"/>
    <w:qFormat/>
    <w:rsid w:val="00703ECD"/>
    <w:pPr>
      <w:widowControl w:val="0"/>
      <w:numPr>
        <w:numId w:val="9"/>
      </w:numPr>
      <w:snapToGrid w:val="0"/>
      <w:spacing w:before="60" w:after="60" w:line="360" w:lineRule="exact"/>
      <w:ind w:firstLine="0"/>
      <w:contextualSpacing w:val="0"/>
      <w:jc w:val="both"/>
    </w:pPr>
    <w:rPr>
      <w:rFonts w:eastAsia="黑体" w:cstheme="minorBidi"/>
      <w:b/>
      <w:kern w:val="2"/>
      <w:sz w:val="28"/>
      <w:szCs w:val="21"/>
      <w:lang w:val="en-US" w:eastAsia="zh-CN"/>
    </w:rPr>
  </w:style>
  <w:style w:type="paragraph" w:customStyle="1" w:styleId="010">
    <w:name w:val="01图片"/>
    <w:basedOn w:val="a"/>
    <w:link w:val="01Char0"/>
    <w:qFormat/>
    <w:rsid w:val="00703ECD"/>
    <w:pPr>
      <w:widowControl w:val="0"/>
      <w:snapToGrid w:val="0"/>
      <w:spacing w:before="60" w:after="120"/>
      <w:jc w:val="center"/>
    </w:pPr>
    <w:rPr>
      <w:rFonts w:eastAsiaTheme="minorEastAsia" w:cstheme="minorBidi"/>
      <w:b/>
      <w:color w:val="000000"/>
      <w:kern w:val="2"/>
      <w:szCs w:val="21"/>
      <w:lang w:val="en-US" w:eastAsia="zh-CN"/>
    </w:rPr>
  </w:style>
  <w:style w:type="character" w:customStyle="1" w:styleId="01Char0">
    <w:name w:val="01图片 Char"/>
    <w:link w:val="010"/>
    <w:rsid w:val="00703ECD"/>
    <w:rPr>
      <w:rFonts w:ascii="Times New Roman" w:eastAsiaTheme="minorEastAsia" w:hAnsi="Times New Roman" w:cstheme="minorBidi"/>
      <w:b/>
      <w:color w:val="000000"/>
      <w:kern w:val="2"/>
      <w:szCs w:val="21"/>
      <w:lang w:eastAsia="zh-CN"/>
    </w:rPr>
  </w:style>
  <w:style w:type="paragraph" w:customStyle="1" w:styleId="5">
    <w:name w:val="5级标题"/>
    <w:basedOn w:val="60"/>
    <w:link w:val="5Char"/>
    <w:qFormat/>
    <w:rsid w:val="00703ECD"/>
    <w:pPr>
      <w:keepLines/>
      <w:widowControl w:val="0"/>
      <w:numPr>
        <w:ilvl w:val="0"/>
        <w:numId w:val="10"/>
      </w:numPr>
      <w:spacing w:before="120" w:after="120" w:line="360" w:lineRule="exact"/>
    </w:pPr>
    <w:rPr>
      <w:rFonts w:ascii="Arial" w:eastAsia="黑体" w:hAnsi="Arial" w:cstheme="minorBidi"/>
      <w:b/>
      <w:bCs/>
      <w:kern w:val="2"/>
      <w:sz w:val="28"/>
      <w:lang w:eastAsia="zh-CN"/>
    </w:rPr>
  </w:style>
  <w:style w:type="character" w:customStyle="1" w:styleId="5Char">
    <w:name w:val="5级标题 Char"/>
    <w:basedOn w:val="61"/>
    <w:link w:val="5"/>
    <w:rsid w:val="00703ECD"/>
    <w:rPr>
      <w:rFonts w:ascii="Arial" w:eastAsia="黑体" w:hAnsi="Arial" w:cstheme="minorBidi"/>
      <w:b/>
      <w:bCs/>
      <w:kern w:val="2"/>
      <w:sz w:val="28"/>
      <w:lang w:val="en-GB" w:eastAsia="zh-CN"/>
    </w:rPr>
  </w:style>
  <w:style w:type="paragraph" w:customStyle="1" w:styleId="6">
    <w:name w:val="6级标题"/>
    <w:basedOn w:val="010"/>
    <w:link w:val="6Char"/>
    <w:qFormat/>
    <w:rsid w:val="00703ECD"/>
    <w:pPr>
      <w:numPr>
        <w:numId w:val="11"/>
      </w:numPr>
      <w:spacing w:line="360" w:lineRule="exact"/>
      <w:jc w:val="left"/>
    </w:pPr>
    <w:rPr>
      <w:rFonts w:eastAsia="黑体"/>
      <w:sz w:val="28"/>
    </w:rPr>
  </w:style>
  <w:style w:type="character" w:customStyle="1" w:styleId="6Char">
    <w:name w:val="6级标题 Char"/>
    <w:basedOn w:val="01Char0"/>
    <w:link w:val="6"/>
    <w:rsid w:val="00703ECD"/>
    <w:rPr>
      <w:rFonts w:ascii="Times New Roman" w:eastAsia="黑体" w:hAnsi="Times New Roman" w:cstheme="minorBidi"/>
      <w:b/>
      <w:color w:val="000000"/>
      <w:kern w:val="2"/>
      <w:sz w:val="28"/>
      <w:szCs w:val="21"/>
      <w:lang w:eastAsia="zh-CN"/>
    </w:rPr>
  </w:style>
  <w:style w:type="table" w:customStyle="1" w:styleId="111">
    <w:name w:val="清单表 1 浅色1"/>
    <w:basedOn w:val="a1"/>
    <w:uiPriority w:val="46"/>
    <w:rsid w:val="00F92BB7"/>
    <w:rPr>
      <w:rFonts w:asciiTheme="minorHAnsi" w:hAnsiTheme="minorHAnsi" w:cstheme="minorBidi"/>
      <w:kern w:val="2"/>
      <w:sz w:val="21"/>
      <w:szCs w:val="22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1"/>
    <w:uiPriority w:val="47"/>
    <w:rsid w:val="00445C24"/>
    <w:rPr>
      <w:rFonts w:asciiTheme="minorHAnsi" w:hAnsiTheme="minorHAnsi" w:cstheme="minorBidi"/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8">
    <w:name w:val="Table Grid8"/>
    <w:basedOn w:val="a1"/>
    <w:next w:val="afb"/>
    <w:uiPriority w:val="59"/>
    <w:rsid w:val="00AD48F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网格型13"/>
    <w:basedOn w:val="a1"/>
    <w:next w:val="afb"/>
    <w:uiPriority w:val="39"/>
    <w:rsid w:val="00190325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网格型14"/>
    <w:basedOn w:val="a1"/>
    <w:next w:val="afb"/>
    <w:uiPriority w:val="39"/>
    <w:rsid w:val="00190325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网格型15"/>
    <w:basedOn w:val="a1"/>
    <w:next w:val="afb"/>
    <w:uiPriority w:val="39"/>
    <w:rsid w:val="00190325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a0"/>
    <w:uiPriority w:val="99"/>
    <w:semiHidden/>
    <w:unhideWhenUsed/>
    <w:rsid w:val="001712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2A37-F71B-414C-9982-487267D9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INFN - LABORATORI NAZIONALI DI FRASCATI</vt:lpstr>
    </vt:vector>
  </TitlesOfParts>
  <Company>LNF -INFN</Company>
  <LinksUpToDate>false</LinksUpToDate>
  <CharactersWithSpaces>2648</CharactersWithSpaces>
  <SharedDoc>false</SharedDoc>
  <HLinks>
    <vt:vector size="204" baseType="variant">
      <vt:variant>
        <vt:i4>1245303</vt:i4>
      </vt:variant>
      <vt:variant>
        <vt:i4>186</vt:i4>
      </vt:variant>
      <vt:variant>
        <vt:i4>0</vt:i4>
      </vt:variant>
      <vt:variant>
        <vt:i4>5</vt:i4>
      </vt:variant>
      <vt:variant>
        <vt:lpwstr>mailto:wei1@bnl.gov</vt:lpwstr>
      </vt:variant>
      <vt:variant>
        <vt:lpwstr/>
      </vt:variant>
      <vt:variant>
        <vt:i4>1638499</vt:i4>
      </vt:variant>
      <vt:variant>
        <vt:i4>183</vt:i4>
      </vt:variant>
      <vt:variant>
        <vt:i4>0</vt:i4>
      </vt:variant>
      <vt:variant>
        <vt:i4>5</vt:i4>
      </vt:variant>
      <vt:variant>
        <vt:lpwstr>mailto:rainer.wanzenberg@desy.de</vt:lpwstr>
      </vt:variant>
      <vt:variant>
        <vt:lpwstr/>
      </vt:variant>
      <vt:variant>
        <vt:i4>7012416</vt:i4>
      </vt:variant>
      <vt:variant>
        <vt:i4>180</vt:i4>
      </vt:variant>
      <vt:variant>
        <vt:i4>0</vt:i4>
      </vt:variant>
      <vt:variant>
        <vt:i4>5</vt:i4>
      </vt:variant>
      <vt:variant>
        <vt:lpwstr>mailto:wangjq@mail.ihep.av.cn</vt:lpwstr>
      </vt:variant>
      <vt:variant>
        <vt:lpwstr/>
      </vt:variant>
      <vt:variant>
        <vt:i4>7405598</vt:i4>
      </vt:variant>
      <vt:variant>
        <vt:i4>177</vt:i4>
      </vt:variant>
      <vt:variant>
        <vt:i4>0</vt:i4>
      </vt:variant>
      <vt:variant>
        <vt:i4>5</vt:i4>
      </vt:variant>
      <vt:variant>
        <vt:lpwstr>mailto:junji.urakawa@kek.jp</vt:lpwstr>
      </vt:variant>
      <vt:variant>
        <vt:lpwstr/>
      </vt:variant>
      <vt:variant>
        <vt:i4>7340039</vt:i4>
      </vt:variant>
      <vt:variant>
        <vt:i4>174</vt:i4>
      </vt:variant>
      <vt:variant>
        <vt:i4>0</vt:i4>
      </vt:variant>
      <vt:variant>
        <vt:i4>5</vt:i4>
      </vt:variant>
      <vt:variant>
        <vt:lpwstr>mailto:Yu.M.Shatunov@inp.nsk.su</vt:lpwstr>
      </vt:variant>
      <vt:variant>
        <vt:lpwstr/>
      </vt:variant>
      <vt:variant>
        <vt:i4>1245294</vt:i4>
      </vt:variant>
      <vt:variant>
        <vt:i4>171</vt:i4>
      </vt:variant>
      <vt:variant>
        <vt:i4>0</vt:i4>
      </vt:variant>
      <vt:variant>
        <vt:i4>5</vt:i4>
      </vt:variant>
      <vt:variant>
        <vt:lpwstr>mailto:dhr1@cornell.edu</vt:lpwstr>
      </vt:variant>
      <vt:variant>
        <vt:lpwstr/>
      </vt:variant>
      <vt:variant>
        <vt:i4>5374004</vt:i4>
      </vt:variant>
      <vt:variant>
        <vt:i4>168</vt:i4>
      </vt:variant>
      <vt:variant>
        <vt:i4>0</vt:i4>
      </vt:variant>
      <vt:variant>
        <vt:i4>5</vt:i4>
      </vt:variant>
      <vt:variant>
        <vt:lpwstr>mailto:c.r.prior@rl.ac.uk</vt:lpwstr>
      </vt:variant>
      <vt:variant>
        <vt:lpwstr/>
      </vt:variant>
      <vt:variant>
        <vt:i4>7012434</vt:i4>
      </vt:variant>
      <vt:variant>
        <vt:i4>165</vt:i4>
      </vt:variant>
      <vt:variant>
        <vt:i4>0</vt:i4>
      </vt:variant>
      <vt:variant>
        <vt:i4>5</vt:i4>
      </vt:variant>
      <vt:variant>
        <vt:lpwstr>mailto:mori@kl.rri.kyoto-u.ac.jp</vt:lpwstr>
      </vt:variant>
      <vt:variant>
        <vt:lpwstr/>
      </vt:variant>
      <vt:variant>
        <vt:i4>6684701</vt:i4>
      </vt:variant>
      <vt:variant>
        <vt:i4>162</vt:i4>
      </vt:variant>
      <vt:variant>
        <vt:i4>0</vt:i4>
      </vt:variant>
      <vt:variant>
        <vt:i4>5</vt:i4>
      </vt:variant>
      <vt:variant>
        <vt:lpwstr>mailto:Alessandra.Lombardi@cern.ch</vt:lpwstr>
      </vt:variant>
      <vt:variant>
        <vt:lpwstr/>
      </vt:variant>
      <vt:variant>
        <vt:i4>7995411</vt:i4>
      </vt:variant>
      <vt:variant>
        <vt:i4>159</vt:i4>
      </vt:variant>
      <vt:variant>
        <vt:i4>0</vt:i4>
      </vt:variant>
      <vt:variant>
        <vt:i4>5</vt:i4>
      </vt:variant>
      <vt:variant>
        <vt:lpwstr>mailto:isok@postech.ac.kr</vt:lpwstr>
      </vt:variant>
      <vt:variant>
        <vt:lpwstr/>
      </vt:variant>
      <vt:variant>
        <vt:i4>6553608</vt:i4>
      </vt:variant>
      <vt:variant>
        <vt:i4>156</vt:i4>
      </vt:variant>
      <vt:variant>
        <vt:i4>0</vt:i4>
      </vt:variant>
      <vt:variant>
        <vt:i4>5</vt:i4>
      </vt:variant>
      <vt:variant>
        <vt:lpwstr>mailto:kwangje@aps.anl.gov</vt:lpwstr>
      </vt:variant>
      <vt:variant>
        <vt:lpwstr/>
      </vt:variant>
      <vt:variant>
        <vt:i4>3473535</vt:i4>
      </vt:variant>
      <vt:variant>
        <vt:i4>153</vt:i4>
      </vt:variant>
      <vt:variant>
        <vt:i4>0</vt:i4>
      </vt:variant>
      <vt:variant>
        <vt:i4>5</vt:i4>
      </vt:variant>
      <vt:variant>
        <vt:lpwstr>mailto:ivanov_s@mx.ihep.su</vt:lpwstr>
      </vt:variant>
      <vt:variant>
        <vt:lpwstr/>
      </vt:variant>
      <vt:variant>
        <vt:i4>6291477</vt:i4>
      </vt:variant>
      <vt:variant>
        <vt:i4>150</vt:i4>
      </vt:variant>
      <vt:variant>
        <vt:i4>0</vt:i4>
      </vt:variant>
      <vt:variant>
        <vt:i4>5</vt:i4>
      </vt:variant>
      <vt:variant>
        <vt:lpwstr>mailto:i.hofmann@gsi.de</vt:lpwstr>
      </vt:variant>
      <vt:variant>
        <vt:lpwstr/>
      </vt:variant>
      <vt:variant>
        <vt:i4>5832738</vt:i4>
      </vt:variant>
      <vt:variant>
        <vt:i4>147</vt:i4>
      </vt:variant>
      <vt:variant>
        <vt:i4>0</vt:i4>
      </vt:variant>
      <vt:variant>
        <vt:i4>5</vt:i4>
      </vt:variant>
      <vt:variant>
        <vt:lpwstr>mailto:ghodke@cat.ernet.in</vt:lpwstr>
      </vt:variant>
      <vt:variant>
        <vt:lpwstr/>
      </vt:variant>
      <vt:variant>
        <vt:i4>1245283</vt:i4>
      </vt:variant>
      <vt:variant>
        <vt:i4>144</vt:i4>
      </vt:variant>
      <vt:variant>
        <vt:i4>0</vt:i4>
      </vt:variant>
      <vt:variant>
        <vt:i4>5</vt:i4>
      </vt:variant>
      <vt:variant>
        <vt:lpwstr>mailto:gaoj@ihep.ac.cn</vt:lpwstr>
      </vt:variant>
      <vt:variant>
        <vt:lpwstr/>
      </vt:variant>
      <vt:variant>
        <vt:i4>1638458</vt:i4>
      </vt:variant>
      <vt:variant>
        <vt:i4>141</vt:i4>
      </vt:variant>
      <vt:variant>
        <vt:i4>0</vt:i4>
      </vt:variant>
      <vt:variant>
        <vt:i4>5</vt:i4>
      </vt:variant>
      <vt:variant>
        <vt:lpwstr>mailto:mafurman@lbl.gov</vt:lpwstr>
      </vt:variant>
      <vt:variant>
        <vt:lpwstr/>
      </vt:variant>
      <vt:variant>
        <vt:i4>1310817</vt:i4>
      </vt:variant>
      <vt:variant>
        <vt:i4>138</vt:i4>
      </vt:variant>
      <vt:variant>
        <vt:i4>0</vt:i4>
      </vt:variant>
      <vt:variant>
        <vt:i4>5</vt:i4>
      </vt:variant>
      <vt:variant>
        <vt:lpwstr>mailto:yoshihiro.funakoshi@kek.jp</vt:lpwstr>
      </vt:variant>
      <vt:variant>
        <vt:lpwstr/>
      </vt:variant>
      <vt:variant>
        <vt:i4>3997713</vt:i4>
      </vt:variant>
      <vt:variant>
        <vt:i4>135</vt:i4>
      </vt:variant>
      <vt:variant>
        <vt:i4>0</vt:i4>
      </vt:variant>
      <vt:variant>
        <vt:i4>5</vt:i4>
      </vt:variant>
      <vt:variant>
        <vt:lpwstr>mailto:CHOU@fnal.gov</vt:lpwstr>
      </vt:variant>
      <vt:variant>
        <vt:lpwstr/>
      </vt:variant>
      <vt:variant>
        <vt:i4>5701748</vt:i4>
      </vt:variant>
      <vt:variant>
        <vt:i4>132</vt:i4>
      </vt:variant>
      <vt:variant>
        <vt:i4>0</vt:i4>
      </vt:variant>
      <vt:variant>
        <vt:i4>5</vt:i4>
      </vt:variant>
      <vt:variant>
        <vt:lpwstr>mailto:swapan@jlab.org</vt:lpwstr>
      </vt:variant>
      <vt:variant>
        <vt:lpwstr/>
      </vt:variant>
      <vt:variant>
        <vt:i4>7864433</vt:i4>
      </vt:variant>
      <vt:variant>
        <vt:i4>129</vt:i4>
      </vt:variant>
      <vt:variant>
        <vt:i4>0</vt:i4>
      </vt:variant>
      <vt:variant>
        <vt:i4>5</vt:i4>
      </vt:variant>
      <vt:variant>
        <vt:lpwstr>http://bc1.lbl.gov/CBP_pages/swapan_home/schome.html</vt:lpwstr>
      </vt:variant>
      <vt:variant>
        <vt:lpwstr/>
      </vt:variant>
      <vt:variant>
        <vt:i4>1507446</vt:i4>
      </vt:variant>
      <vt:variant>
        <vt:i4>126</vt:i4>
      </vt:variant>
      <vt:variant>
        <vt:i4>0</vt:i4>
      </vt:variant>
      <vt:variant>
        <vt:i4>5</vt:i4>
      </vt:variant>
      <vt:variant>
        <vt:lpwstr>mailto:yunhai@slac.stanford.edu</vt:lpwstr>
      </vt:variant>
      <vt:variant>
        <vt:lpwstr/>
      </vt:variant>
      <vt:variant>
        <vt:i4>5636212</vt:i4>
      </vt:variant>
      <vt:variant>
        <vt:i4>123</vt:i4>
      </vt:variant>
      <vt:variant>
        <vt:i4>0</vt:i4>
      </vt:variant>
      <vt:variant>
        <vt:i4>5</vt:i4>
      </vt:variant>
      <vt:variant>
        <vt:lpwstr>mailto:caterina.biscari@lnf.infn.it</vt:lpwstr>
      </vt:variant>
      <vt:variant>
        <vt:lpwstr/>
      </vt:variant>
      <vt:variant>
        <vt:i4>6357071</vt:i4>
      </vt:variant>
      <vt:variant>
        <vt:i4>120</vt:i4>
      </vt:variant>
      <vt:variant>
        <vt:i4>0</vt:i4>
      </vt:variant>
      <vt:variant>
        <vt:i4>5</vt:i4>
      </vt:variant>
      <vt:variant>
        <vt:lpwstr>mailto:Rohelakan@yahoo.com</vt:lpwstr>
      </vt:variant>
      <vt:variant>
        <vt:lpwstr/>
      </vt:variant>
      <vt:variant>
        <vt:i4>4456510</vt:i4>
      </vt:variant>
      <vt:variant>
        <vt:i4>117</vt:i4>
      </vt:variant>
      <vt:variant>
        <vt:i4>0</vt:i4>
      </vt:variant>
      <vt:variant>
        <vt:i4>5</vt:i4>
      </vt:variant>
      <vt:variant>
        <vt:lpwstr>mailto:Liu@ns.lnls.br</vt:lpwstr>
      </vt:variant>
      <vt:variant>
        <vt:lpwstr/>
      </vt:variant>
      <vt:variant>
        <vt:i4>8257600</vt:i4>
      </vt:variant>
      <vt:variant>
        <vt:i4>114</vt:i4>
      </vt:variant>
      <vt:variant>
        <vt:i4>0</vt:i4>
      </vt:variant>
      <vt:variant>
        <vt:i4>5</vt:i4>
      </vt:variant>
      <vt:variant>
        <vt:lpwstr>mailto:wangjq@mail.ihep.ac.cn</vt:lpwstr>
      </vt:variant>
      <vt:variant>
        <vt:lpwstr/>
      </vt:variant>
      <vt:variant>
        <vt:i4>4128788</vt:i4>
      </vt:variant>
      <vt:variant>
        <vt:i4>111</vt:i4>
      </vt:variant>
      <vt:variant>
        <vt:i4>0</vt:i4>
      </vt:variant>
      <vt:variant>
        <vt:i4>5</vt:i4>
      </vt:variant>
      <vt:variant>
        <vt:lpwstr>mailto:Susumu.Kamada@kek.jp%20</vt:lpwstr>
      </vt:variant>
      <vt:variant>
        <vt:lpwstr/>
      </vt:variant>
      <vt:variant>
        <vt:i4>1638499</vt:i4>
      </vt:variant>
      <vt:variant>
        <vt:i4>108</vt:i4>
      </vt:variant>
      <vt:variant>
        <vt:i4>0</vt:i4>
      </vt:variant>
      <vt:variant>
        <vt:i4>5</vt:i4>
      </vt:variant>
      <vt:variant>
        <vt:lpwstr>mailto:rainer.wanzenberg@desy.de</vt:lpwstr>
      </vt:variant>
      <vt:variant>
        <vt:lpwstr/>
      </vt:variant>
      <vt:variant>
        <vt:i4>3997713</vt:i4>
      </vt:variant>
      <vt:variant>
        <vt:i4>105</vt:i4>
      </vt:variant>
      <vt:variant>
        <vt:i4>0</vt:i4>
      </vt:variant>
      <vt:variant>
        <vt:i4>5</vt:i4>
      </vt:variant>
      <vt:variant>
        <vt:lpwstr>mailto:chou@fnal.gov</vt:lpwstr>
      </vt:variant>
      <vt:variant>
        <vt:lpwstr/>
      </vt:variant>
      <vt:variant>
        <vt:i4>4194311</vt:i4>
      </vt:variant>
      <vt:variant>
        <vt:i4>102</vt:i4>
      </vt:variant>
      <vt:variant>
        <vt:i4>0</vt:i4>
      </vt:variant>
      <vt:variant>
        <vt:i4>5</vt:i4>
      </vt:variant>
      <vt:variant>
        <vt:lpwstr>http://wwwslap.cern.ch/icfa/</vt:lpwstr>
      </vt:variant>
      <vt:variant>
        <vt:lpwstr/>
      </vt:variant>
      <vt:variant>
        <vt:i4>2424955</vt:i4>
      </vt:variant>
      <vt:variant>
        <vt:i4>99</vt:i4>
      </vt:variant>
      <vt:variant>
        <vt:i4>0</vt:i4>
      </vt:variant>
      <vt:variant>
        <vt:i4>5</vt:i4>
      </vt:variant>
      <vt:variant>
        <vt:lpwstr>http://www-bd.fnal.gov/icfabd/news.html</vt:lpwstr>
      </vt:variant>
      <vt:variant>
        <vt:lpwstr/>
      </vt:variant>
      <vt:variant>
        <vt:i4>3538990</vt:i4>
      </vt:variant>
      <vt:variant>
        <vt:i4>93</vt:i4>
      </vt:variant>
      <vt:variant>
        <vt:i4>0</vt:i4>
      </vt:variant>
      <vt:variant>
        <vt:i4>5</vt:i4>
      </vt:variant>
      <vt:variant>
        <vt:lpwstr>http://www.mathtype.com/en/</vt:lpwstr>
      </vt:variant>
      <vt:variant>
        <vt:lpwstr/>
      </vt:variant>
      <vt:variant>
        <vt:i4>7733341</vt:i4>
      </vt:variant>
      <vt:variant>
        <vt:i4>90</vt:i4>
      </vt:variant>
      <vt:variant>
        <vt:i4>0</vt:i4>
      </vt:variant>
      <vt:variant>
        <vt:i4>5</vt:i4>
      </vt:variant>
      <vt:variant>
        <vt:lpwstr>mailto:Myemail@myplace.org</vt:lpwstr>
      </vt:variant>
      <vt:variant>
        <vt:lpwstr/>
      </vt:variant>
      <vt:variant>
        <vt:i4>4325443</vt:i4>
      </vt:variant>
      <vt:variant>
        <vt:i4>87</vt:i4>
      </vt:variant>
      <vt:variant>
        <vt:i4>0</vt:i4>
      </vt:variant>
      <vt:variant>
        <vt:i4>5</vt:i4>
      </vt:variant>
      <vt:variant>
        <vt:lpwstr>http://mylab.institution.org/~mypage</vt:lpwstr>
      </vt:variant>
      <vt:variant>
        <vt:lpwstr/>
      </vt:variant>
      <vt:variant>
        <vt:i4>3997713</vt:i4>
      </vt:variant>
      <vt:variant>
        <vt:i4>84</vt:i4>
      </vt:variant>
      <vt:variant>
        <vt:i4>0</vt:i4>
      </vt:variant>
      <vt:variant>
        <vt:i4>5</vt:i4>
      </vt:variant>
      <vt:variant>
        <vt:lpwstr>mailto:chou@fnal.gov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INFN - LABORATORI NAZIONALI DI FRASCATI</dc:title>
  <dc:creator>Manuela Giabbai</dc:creator>
  <cp:lastModifiedBy>wanghaijing</cp:lastModifiedBy>
  <cp:revision>6</cp:revision>
  <cp:lastPrinted>2018-08-17T03:39:00Z</cp:lastPrinted>
  <dcterms:created xsi:type="dcterms:W3CDTF">2023-04-09T13:20:00Z</dcterms:created>
  <dcterms:modified xsi:type="dcterms:W3CDTF">2023-04-20T09:41:00Z</dcterms:modified>
</cp:coreProperties>
</file>