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280DE" w14:textId="787F0257" w:rsidR="004211D2" w:rsidRDefault="004211D2" w:rsidP="004211D2">
      <w:pPr>
        <w:pStyle w:val="1"/>
        <w:numPr>
          <w:ilvl w:val="0"/>
          <w:numId w:val="0"/>
        </w:numPr>
        <w:spacing w:before="360"/>
        <w:ind w:left="720"/>
      </w:pPr>
      <w:bookmarkStart w:id="0" w:name="_Toc522655987"/>
      <w:bookmarkStart w:id="1" w:name="_Toc76795582"/>
      <w:bookmarkStart w:id="2" w:name="_Toc76893519"/>
      <w:bookmarkStart w:id="3" w:name="_Toc102555006"/>
      <w:bookmarkStart w:id="4" w:name="_Toc388302134"/>
      <w:bookmarkStart w:id="5" w:name="_Toc20224937"/>
      <w:bookmarkStart w:id="6" w:name="_Toc20542076"/>
      <w:bookmarkStart w:id="7" w:name="_Toc20621235"/>
      <w:bookmarkStart w:id="8" w:name="_Toc431978289"/>
      <w:bookmarkStart w:id="9" w:name="_Toc431983208"/>
      <w:r>
        <w:t>Executive Summary</w:t>
      </w:r>
      <w:bookmarkEnd w:id="0"/>
    </w:p>
    <w:p w14:paraId="3E9DB0F2" w14:textId="1383F7CC" w:rsidR="00807CB2" w:rsidRDefault="00807CB2" w:rsidP="00384EC5">
      <w:pPr>
        <w:pStyle w:val="1"/>
        <w:spacing w:before="360"/>
      </w:pPr>
      <w:bookmarkStart w:id="10" w:name="_Toc522655988"/>
      <w:r>
        <w:t>Introduction</w:t>
      </w:r>
      <w:bookmarkEnd w:id="10"/>
      <w:r w:rsidR="004F3D67">
        <w:rPr>
          <w:b w:val="0"/>
          <w:bCs/>
          <w:sz w:val="24"/>
        </w:rPr>
        <w:t xml:space="preserve"> </w:t>
      </w:r>
    </w:p>
    <w:p w14:paraId="3B233B66" w14:textId="1313120C" w:rsidR="00807CB2" w:rsidRDefault="00807CB2" w:rsidP="00384EC5">
      <w:pPr>
        <w:pStyle w:val="1"/>
        <w:spacing w:before="360"/>
      </w:pPr>
      <w:bookmarkStart w:id="11" w:name="_Toc522655989"/>
      <w:r>
        <w:t>Machine Layout and Performance</w:t>
      </w:r>
      <w:bookmarkEnd w:id="11"/>
      <w:r w:rsidR="004F3D67">
        <w:rPr>
          <w:b w:val="0"/>
          <w:bCs/>
          <w:sz w:val="24"/>
        </w:rPr>
        <w:t xml:space="preserve"> </w:t>
      </w:r>
    </w:p>
    <w:p w14:paraId="2A966808" w14:textId="53BFA0B2" w:rsidR="00724454" w:rsidRDefault="00724454" w:rsidP="00384EC5">
      <w:pPr>
        <w:pStyle w:val="1"/>
        <w:spacing w:before="360"/>
      </w:pPr>
      <w:bookmarkStart w:id="12" w:name="_Toc522655992"/>
      <w:r>
        <w:t>Operation Scenarios</w:t>
      </w:r>
      <w:bookmarkEnd w:id="12"/>
      <w:r w:rsidR="004F3D67">
        <w:rPr>
          <w:b w:val="0"/>
          <w:bCs/>
          <w:sz w:val="24"/>
        </w:rPr>
        <w:t xml:space="preserve"> </w:t>
      </w:r>
    </w:p>
    <w:p w14:paraId="07C61310" w14:textId="6D388045" w:rsidR="00384EC5" w:rsidRDefault="00724454" w:rsidP="00384EC5">
      <w:pPr>
        <w:pStyle w:val="1"/>
        <w:spacing w:before="360"/>
      </w:pPr>
      <w:bookmarkStart w:id="13" w:name="_Toc522655993"/>
      <w:bookmarkEnd w:id="1"/>
      <w:bookmarkEnd w:id="2"/>
      <w:bookmarkEnd w:id="3"/>
      <w:bookmarkEnd w:id="4"/>
      <w:r>
        <w:t>Collider</w:t>
      </w:r>
      <w:bookmarkEnd w:id="13"/>
      <w:r w:rsidR="004F3D67">
        <w:rPr>
          <w:b w:val="0"/>
          <w:bCs/>
          <w:sz w:val="24"/>
        </w:rPr>
        <w:t xml:space="preserve"> </w:t>
      </w:r>
    </w:p>
    <w:p w14:paraId="20D0905B" w14:textId="7DE3FE31" w:rsidR="00A1635A" w:rsidRDefault="00356610" w:rsidP="00A1635A">
      <w:pPr>
        <w:pStyle w:val="1"/>
        <w:spacing w:before="360"/>
      </w:pPr>
      <w:bookmarkStart w:id="14" w:name="_Toc522656177"/>
      <w:r>
        <w:t>Booster</w:t>
      </w:r>
      <w:bookmarkEnd w:id="14"/>
      <w:r w:rsidR="00F87D64">
        <w:rPr>
          <w:b w:val="0"/>
          <w:bCs/>
          <w:sz w:val="24"/>
        </w:rPr>
        <w:t xml:space="preserve"> </w:t>
      </w:r>
    </w:p>
    <w:p w14:paraId="5FABE16F" w14:textId="0564898B" w:rsidR="00A50DDA" w:rsidRDefault="00291FD6" w:rsidP="00A50DDA">
      <w:pPr>
        <w:pStyle w:val="1"/>
        <w:spacing w:before="360"/>
      </w:pPr>
      <w:bookmarkStart w:id="15" w:name="_Toc522656252"/>
      <w:proofErr w:type="spellStart"/>
      <w:r>
        <w:t>Linac</w:t>
      </w:r>
      <w:proofErr w:type="spellEnd"/>
      <w:r w:rsidR="00DF18DC">
        <w:t>, Damping Ring and Sources</w:t>
      </w:r>
      <w:bookmarkEnd w:id="15"/>
    </w:p>
    <w:p w14:paraId="12B2B2DC" w14:textId="0048EE9E" w:rsidR="00291FD6" w:rsidRDefault="00291FD6" w:rsidP="00A50DDA">
      <w:pPr>
        <w:pStyle w:val="2"/>
        <w:spacing w:before="240"/>
      </w:pPr>
      <w:bookmarkStart w:id="16" w:name="_Toc522656253"/>
      <w:r>
        <w:t>Main Parameters</w:t>
      </w:r>
      <w:bookmarkEnd w:id="16"/>
      <w:r w:rsidR="00A5242A">
        <w:rPr>
          <w:b w:val="0"/>
          <w:bCs/>
          <w:sz w:val="24"/>
        </w:rPr>
        <w:t xml:space="preserve"> </w:t>
      </w:r>
    </w:p>
    <w:p w14:paraId="4EE3FF3E" w14:textId="2C34B04A" w:rsidR="00291FD6" w:rsidRDefault="00D51FA9" w:rsidP="00A50DDA">
      <w:pPr>
        <w:pStyle w:val="2"/>
        <w:spacing w:before="240"/>
      </w:pPr>
      <w:bookmarkStart w:id="17" w:name="_Toc522656254"/>
      <w:proofErr w:type="spellStart"/>
      <w:r>
        <w:t>Linac</w:t>
      </w:r>
      <w:proofErr w:type="spellEnd"/>
      <w:r>
        <w:t xml:space="preserve"> </w:t>
      </w:r>
      <w:r w:rsidR="00573E32" w:rsidRPr="005620A1">
        <w:t xml:space="preserve">and </w:t>
      </w:r>
      <w:r w:rsidR="007569FB" w:rsidRPr="005620A1">
        <w:t>Damping Ring</w:t>
      </w:r>
      <w:r w:rsidR="00573E32" w:rsidRPr="005620A1">
        <w:t xml:space="preserve"> </w:t>
      </w:r>
      <w:r w:rsidR="009F5F93">
        <w:t xml:space="preserve">Accelerator </w:t>
      </w:r>
      <w:r w:rsidR="00291FD6">
        <w:t>Physics</w:t>
      </w:r>
      <w:bookmarkEnd w:id="17"/>
    </w:p>
    <w:p w14:paraId="6B1B1680" w14:textId="55D0600A" w:rsidR="00DF18DC" w:rsidRDefault="00DF18DC" w:rsidP="00DF18DC">
      <w:pPr>
        <w:pStyle w:val="2"/>
        <w:spacing w:before="240"/>
      </w:pPr>
      <w:bookmarkStart w:id="18" w:name="_Toc522656274"/>
      <w:proofErr w:type="spellStart"/>
      <w:r>
        <w:t>Linac</w:t>
      </w:r>
      <w:proofErr w:type="spellEnd"/>
      <w:r>
        <w:t xml:space="preserve"> Technical Systems</w:t>
      </w:r>
      <w:bookmarkEnd w:id="18"/>
    </w:p>
    <w:p w14:paraId="70EEEEF6" w14:textId="203C1561" w:rsidR="003D7D75" w:rsidRDefault="003D7D75" w:rsidP="003D7D75">
      <w:pPr>
        <w:pStyle w:val="3"/>
      </w:pPr>
      <w:bookmarkStart w:id="19" w:name="_Toc517384905"/>
      <w:bookmarkStart w:id="20" w:name="_Toc522656275"/>
      <w:r>
        <w:t xml:space="preserve">Electron Source </w:t>
      </w:r>
    </w:p>
    <w:p w14:paraId="19524D5A" w14:textId="3C0CF504" w:rsidR="003D7D75" w:rsidRDefault="003D7D75" w:rsidP="003D7D75">
      <w:pPr>
        <w:pStyle w:val="3"/>
      </w:pPr>
      <w:r>
        <w:t xml:space="preserve">Positron Source </w:t>
      </w:r>
    </w:p>
    <w:p w14:paraId="7F7F3B0D" w14:textId="71B2608D" w:rsidR="009C08D4" w:rsidRDefault="009C08D4" w:rsidP="009C08D4">
      <w:pPr>
        <w:pStyle w:val="3"/>
      </w:pPr>
      <w:r>
        <w:t>RF System</w:t>
      </w:r>
      <w:bookmarkEnd w:id="19"/>
      <w:bookmarkEnd w:id="20"/>
      <w:r w:rsidR="00114819">
        <w:t xml:space="preserve"> </w:t>
      </w:r>
    </w:p>
    <w:p w14:paraId="39214CE0" w14:textId="1BCF95EF" w:rsidR="00DF18DC" w:rsidRDefault="00DF18DC" w:rsidP="00DF18DC">
      <w:pPr>
        <w:pStyle w:val="3"/>
      </w:pPr>
      <w:bookmarkStart w:id="21" w:name="_Toc522656283"/>
      <w:r>
        <w:t>RF Power Source</w:t>
      </w:r>
      <w:bookmarkEnd w:id="21"/>
      <w:r w:rsidR="00114819">
        <w:t xml:space="preserve"> </w:t>
      </w:r>
    </w:p>
    <w:p w14:paraId="4D8EF35C" w14:textId="75C8390A" w:rsidR="00DF18DC" w:rsidRDefault="00DF18DC" w:rsidP="00DF18DC">
      <w:pPr>
        <w:pStyle w:val="3"/>
      </w:pPr>
      <w:bookmarkStart w:id="22" w:name="_Toc522656289"/>
      <w:r>
        <w:t>Magnets</w:t>
      </w:r>
      <w:bookmarkEnd w:id="22"/>
      <w:r w:rsidR="000315DD">
        <w:t xml:space="preserve"> </w:t>
      </w:r>
    </w:p>
    <w:p w14:paraId="001ADCEE" w14:textId="6A4F9F01" w:rsidR="00DF18DC" w:rsidRPr="004216B0" w:rsidRDefault="00DF18DC" w:rsidP="00DF18DC">
      <w:pPr>
        <w:pStyle w:val="3"/>
      </w:pPr>
      <w:bookmarkStart w:id="23" w:name="_Toc522656294"/>
      <w:r w:rsidRPr="004216B0">
        <w:t>Magnet Power Supplies</w:t>
      </w:r>
      <w:bookmarkEnd w:id="23"/>
      <w:r w:rsidR="000315DD" w:rsidRPr="004216B0">
        <w:t xml:space="preserve"> </w:t>
      </w:r>
    </w:p>
    <w:p w14:paraId="219A3509" w14:textId="447CD0F6" w:rsidR="00DF18DC" w:rsidRPr="004216B0" w:rsidRDefault="00DF18DC" w:rsidP="00DF18DC">
      <w:pPr>
        <w:pStyle w:val="3"/>
      </w:pPr>
      <w:bookmarkStart w:id="24" w:name="_Toc522656295"/>
      <w:r w:rsidRPr="004216B0">
        <w:t>Vacuum System</w:t>
      </w:r>
      <w:bookmarkEnd w:id="24"/>
      <w:r w:rsidR="000315DD" w:rsidRPr="004216B0">
        <w:t xml:space="preserve"> </w:t>
      </w:r>
    </w:p>
    <w:p w14:paraId="33F151F2" w14:textId="76F2040A" w:rsidR="00DF18DC" w:rsidRPr="004216B0" w:rsidRDefault="000315DD" w:rsidP="00DF18DC">
      <w:pPr>
        <w:pStyle w:val="3"/>
      </w:pPr>
      <w:bookmarkStart w:id="25" w:name="_Toc522656298"/>
      <w:r w:rsidRPr="004216B0">
        <w:t xml:space="preserve">Diagnostics and </w:t>
      </w:r>
      <w:r w:rsidR="00DF18DC" w:rsidRPr="004216B0">
        <w:t>Instrumentation</w:t>
      </w:r>
      <w:bookmarkEnd w:id="25"/>
      <w:r w:rsidRPr="004216B0">
        <w:t xml:space="preserve"> </w:t>
      </w:r>
    </w:p>
    <w:p w14:paraId="4031F43B" w14:textId="51CB5DD6" w:rsidR="00827408" w:rsidRDefault="00827408" w:rsidP="00827408">
      <w:pPr>
        <w:pStyle w:val="4"/>
        <w:tabs>
          <w:tab w:val="clear" w:pos="1701"/>
          <w:tab w:val="num" w:pos="981"/>
        </w:tabs>
        <w:ind w:left="981"/>
      </w:pPr>
      <w:bookmarkStart w:id="26" w:name="_Toc522656299"/>
      <w:r w:rsidRPr="004216B0">
        <w:t>Introduction</w:t>
      </w:r>
      <w:bookmarkEnd w:id="26"/>
      <w:r w:rsidR="000315DD" w:rsidRPr="004216B0">
        <w:t xml:space="preserve"> </w:t>
      </w:r>
    </w:p>
    <w:p w14:paraId="316DE76A" w14:textId="33AAE1E3" w:rsidR="005620A1" w:rsidRPr="006B2DF1" w:rsidRDefault="005620A1" w:rsidP="005620A1">
      <w:pPr>
        <w:pStyle w:val="paragraph"/>
        <w:spacing w:before="0" w:beforeAutospacing="0" w:after="0" w:afterAutospacing="0"/>
        <w:ind w:firstLineChars="150" w:firstLine="360"/>
        <w:jc w:val="both"/>
        <w:rPr>
          <w:rFonts w:ascii="Times New Roman" w:hAnsi="Times New Roman"/>
        </w:rPr>
      </w:pPr>
      <w:r w:rsidRPr="006B2DF1">
        <w:rPr>
          <w:rFonts w:ascii="Times New Roman" w:hAnsi="Times New Roman"/>
        </w:rPr>
        <w:t>The required instrumentation for th</w:t>
      </w:r>
      <w:r w:rsidR="00C7303C" w:rsidRPr="006B2DF1">
        <w:rPr>
          <w:rFonts w:ascii="Times New Roman" w:hAnsi="Times New Roman"/>
        </w:rPr>
        <w:t xml:space="preserve">e </w:t>
      </w:r>
      <w:proofErr w:type="spellStart"/>
      <w:r w:rsidR="00C7303C" w:rsidRPr="006B2DF1">
        <w:rPr>
          <w:rFonts w:ascii="Times New Roman" w:hAnsi="Times New Roman"/>
        </w:rPr>
        <w:t>Linac</w:t>
      </w:r>
      <w:proofErr w:type="spellEnd"/>
      <w:r w:rsidRPr="006B2DF1">
        <w:rPr>
          <w:rFonts w:ascii="Times New Roman" w:hAnsi="Times New Roman"/>
        </w:rPr>
        <w:t xml:space="preserve"> includes beam position monitors, beam profile monitors, and beam current monitors. It is important to note that there are </w:t>
      </w:r>
      <w:r w:rsidRPr="006B2DF1">
        <w:rPr>
          <w:rFonts w:ascii="Times New Roman" w:hAnsi="Times New Roman"/>
        </w:rPr>
        <w:lastRenderedPageBreak/>
        <w:t>significant differences in the diagnostic signals between electrons and positrons, so the instruments that work well for positrons may be saturated with electrons.</w:t>
      </w:r>
    </w:p>
    <w:p w14:paraId="01343671" w14:textId="15109DB1" w:rsidR="005620A1" w:rsidRPr="006B2DF1" w:rsidRDefault="005620A1" w:rsidP="005620A1">
      <w:pPr>
        <w:pStyle w:val="paragraph"/>
        <w:spacing w:before="0" w:beforeAutospacing="0" w:after="0" w:afterAutospacing="0"/>
        <w:ind w:firstLineChars="150" w:firstLine="360"/>
        <w:jc w:val="both"/>
        <w:rPr>
          <w:rFonts w:ascii="Times New Roman" w:hAnsi="Times New Roman"/>
        </w:rPr>
      </w:pPr>
      <w:r w:rsidRPr="006B2DF1">
        <w:rPr>
          <w:rFonts w:ascii="Times New Roman" w:hAnsi="Times New Roman"/>
        </w:rPr>
        <w:t xml:space="preserve">To measure beam positions and angles and determine the beam trajectory, a </w:t>
      </w:r>
      <w:proofErr w:type="spellStart"/>
      <w:r w:rsidRPr="006B2DF1">
        <w:rPr>
          <w:rFonts w:ascii="Times New Roman" w:hAnsi="Times New Roman"/>
        </w:rPr>
        <w:t>stripline</w:t>
      </w:r>
      <w:proofErr w:type="spellEnd"/>
      <w:r w:rsidRPr="006B2DF1">
        <w:rPr>
          <w:rFonts w:ascii="Times New Roman" w:hAnsi="Times New Roman"/>
        </w:rPr>
        <w:t xml:space="preserve"> BPM will be utilized. Additionally, measuring the beam </w:t>
      </w:r>
      <w:r w:rsidR="00620867" w:rsidRPr="006B2DF1">
        <w:rPr>
          <w:rFonts w:ascii="Times New Roman" w:hAnsi="Times New Roman"/>
        </w:rPr>
        <w:t>profile</w:t>
      </w:r>
      <w:r w:rsidRPr="006B2DF1">
        <w:rPr>
          <w:rFonts w:ascii="Times New Roman" w:hAnsi="Times New Roman"/>
        </w:rPr>
        <w:t xml:space="preserve"> can provide information on beam </w:t>
      </w:r>
      <w:proofErr w:type="spellStart"/>
      <w:r w:rsidRPr="006B2DF1">
        <w:rPr>
          <w:rFonts w:ascii="Times New Roman" w:hAnsi="Times New Roman"/>
        </w:rPr>
        <w:t>emittance</w:t>
      </w:r>
      <w:proofErr w:type="spellEnd"/>
      <w:r w:rsidRPr="006B2DF1">
        <w:rPr>
          <w:rFonts w:ascii="Times New Roman" w:hAnsi="Times New Roman"/>
        </w:rPr>
        <w:t>, energy, and energy spread. The integrated charge detectors (ICT) will be used to measure the bunch charge, and the beam diagnostics system will have sufficient dynamic range to accommodate the minimum to maximum single-shot bunch charge.</w:t>
      </w:r>
    </w:p>
    <w:p w14:paraId="55756E3F" w14:textId="77777777" w:rsidR="005620A1" w:rsidRPr="006B2DF1" w:rsidRDefault="005620A1" w:rsidP="005620A1">
      <w:pPr>
        <w:pStyle w:val="paragraph"/>
        <w:spacing w:before="0" w:beforeAutospacing="0" w:after="0" w:afterAutospacing="0"/>
        <w:ind w:firstLineChars="150" w:firstLine="360"/>
        <w:jc w:val="both"/>
        <w:rPr>
          <w:rFonts w:ascii="Times New Roman" w:hAnsi="Times New Roman"/>
        </w:rPr>
      </w:pPr>
      <w:r w:rsidRPr="006B2DF1">
        <w:rPr>
          <w:rFonts w:ascii="Times New Roman" w:hAnsi="Times New Roman"/>
        </w:rPr>
        <w:t>Table 6.3.8.1 outlines the type, quantity, and function of linear beam detectors required for this project.</w:t>
      </w:r>
    </w:p>
    <w:p w14:paraId="23D2C47F" w14:textId="31E94BFF" w:rsidR="00D12124" w:rsidRPr="005372B5" w:rsidRDefault="00D12124" w:rsidP="003C413D">
      <w:pPr>
        <w:pStyle w:val="Tablecaptions"/>
        <w:rPr>
          <w:color w:val="FF0000"/>
        </w:rPr>
      </w:pPr>
      <w:r w:rsidRPr="00170C4E">
        <w:rPr>
          <w:b/>
          <w:color w:val="333333"/>
        </w:rPr>
        <w:t xml:space="preserve">Table </w:t>
      </w:r>
      <w:r w:rsidRPr="00170C4E">
        <w:rPr>
          <w:b/>
        </w:rPr>
        <w:t>6.3.8.1:</w:t>
      </w:r>
      <w:r w:rsidRPr="00170C4E">
        <w:t xml:space="preserve"> </w:t>
      </w:r>
      <w:r w:rsidR="003C413D">
        <w:t xml:space="preserve">Instrumentation for the </w:t>
      </w:r>
      <w:proofErr w:type="spellStart"/>
      <w:r w:rsidR="003C413D">
        <w:t>L</w:t>
      </w:r>
      <w:r w:rsidRPr="00170C4E">
        <w:t>inac</w:t>
      </w:r>
      <w:proofErr w:type="spellEnd"/>
      <w:r w:rsidR="003C413D">
        <w:t>.</w:t>
      </w:r>
      <w:r w:rsidR="005372B5">
        <w:t xml:space="preserve"> </w:t>
      </w:r>
    </w:p>
    <w:tbl>
      <w:tblPr>
        <w:tblW w:w="8910" w:type="dxa"/>
        <w:tblInd w:w="-150" w:type="dxa"/>
        <w:tblBorders>
          <w:top w:val="single" w:sz="4" w:space="0" w:color="auto"/>
          <w:bottom w:val="single" w:sz="4" w:space="0" w:color="auto"/>
          <w:insideH w:val="single" w:sz="4" w:space="0" w:color="auto"/>
        </w:tblBorders>
        <w:tblLayout w:type="fixed"/>
        <w:tblCellMar>
          <w:top w:w="15" w:type="dxa"/>
          <w:left w:w="15" w:type="dxa"/>
          <w:bottom w:w="15" w:type="dxa"/>
          <w:right w:w="15" w:type="dxa"/>
        </w:tblCellMar>
        <w:tblLook w:val="04A0" w:firstRow="1" w:lastRow="0" w:firstColumn="1" w:lastColumn="0" w:noHBand="0" w:noVBand="1"/>
        <w:tblPrChange w:id="27" w:author="[随艳峰]" w:date="2023-04-20T22:01:00Z">
          <w:tblPr>
            <w:tblW w:w="8910" w:type="dxa"/>
            <w:tblInd w:w="-150" w:type="dxa"/>
            <w:tblLayout w:type="fixed"/>
            <w:tblCellMar>
              <w:top w:w="15" w:type="dxa"/>
              <w:left w:w="15" w:type="dxa"/>
              <w:bottom w:w="15" w:type="dxa"/>
              <w:right w:w="15" w:type="dxa"/>
            </w:tblCellMar>
            <w:tblLook w:val="04A0" w:firstRow="1" w:lastRow="0" w:firstColumn="1" w:lastColumn="0" w:noHBand="0" w:noVBand="1"/>
          </w:tblPr>
        </w:tblPrChange>
      </w:tblPr>
      <w:tblGrid>
        <w:gridCol w:w="2820"/>
        <w:gridCol w:w="2115"/>
        <w:gridCol w:w="2400"/>
        <w:gridCol w:w="1575"/>
        <w:tblGridChange w:id="28">
          <w:tblGrid>
            <w:gridCol w:w="2820"/>
            <w:gridCol w:w="2115"/>
            <w:gridCol w:w="2400"/>
            <w:gridCol w:w="1575"/>
          </w:tblGrid>
        </w:tblGridChange>
      </w:tblGrid>
      <w:tr w:rsidR="00B51C5F" w:rsidRPr="00B51C5F" w14:paraId="4CAF736C" w14:textId="77777777" w:rsidTr="00B51C5F">
        <w:trPr>
          <w:trHeight w:val="259"/>
          <w:trPrChange w:id="29" w:author="[随艳峰]" w:date="2023-04-20T22:01:00Z">
            <w:trPr>
              <w:trHeight w:val="259"/>
            </w:trPr>
          </w:trPrChange>
        </w:trPr>
        <w:tc>
          <w:tcPr>
            <w:tcW w:w="2820" w:type="dxa"/>
            <w:tcBorders>
              <w:bottom w:val="single" w:sz="4" w:space="0" w:color="auto"/>
            </w:tcBorders>
            <w:tcMar>
              <w:top w:w="72" w:type="dxa"/>
              <w:left w:w="144" w:type="dxa"/>
              <w:bottom w:w="72" w:type="dxa"/>
              <w:right w:w="144" w:type="dxa"/>
            </w:tcMar>
            <w:vAlign w:val="center"/>
            <w:hideMark/>
            <w:tcPrChange w:id="30" w:author="[随艳峰]" w:date="2023-04-20T22:01:00Z">
              <w:tcPr>
                <w:tcW w:w="2820" w:type="dxa"/>
                <w:tcMar>
                  <w:top w:w="72" w:type="dxa"/>
                  <w:left w:w="144" w:type="dxa"/>
                  <w:bottom w:w="72" w:type="dxa"/>
                  <w:right w:w="144" w:type="dxa"/>
                </w:tcMar>
                <w:vAlign w:val="center"/>
                <w:hideMark/>
              </w:tcPr>
            </w:tcPrChange>
          </w:tcPr>
          <w:p w14:paraId="67C90437" w14:textId="77777777" w:rsidR="00D12124" w:rsidRPr="00B51C5F" w:rsidRDefault="00D12124">
            <w:pPr>
              <w:pStyle w:val="paragraph"/>
              <w:spacing w:before="60" w:beforeAutospacing="0" w:after="60" w:afterAutospacing="0" w:line="312" w:lineRule="auto"/>
              <w:jc w:val="center"/>
              <w:rPr>
                <w:rFonts w:ascii="Times New Roman" w:hAnsi="Times New Roman"/>
                <w:color w:val="333333"/>
                <w:sz w:val="22"/>
                <w:szCs w:val="22"/>
                <w:rPrChange w:id="31" w:author="[随艳峰]" w:date="2023-04-20T21:59:00Z">
                  <w:rPr>
                    <w:rFonts w:ascii="Times New Roman" w:hAnsi="Times New Roman"/>
                    <w:sz w:val="22"/>
                    <w:szCs w:val="22"/>
                  </w:rPr>
                </w:rPrChange>
              </w:rPr>
              <w:pPrChange w:id="32" w:author="[随艳峰]" w:date="2023-04-20T21:59:00Z">
                <w:pPr>
                  <w:pStyle w:val="paragraph"/>
                  <w:spacing w:before="0" w:beforeAutospacing="0" w:after="0" w:afterAutospacing="0"/>
                  <w:jc w:val="center"/>
                </w:pPr>
              </w:pPrChange>
            </w:pPr>
            <w:r w:rsidRPr="00B51C5F">
              <w:rPr>
                <w:rFonts w:ascii="Times New Roman" w:hAnsi="Times New Roman"/>
                <w:color w:val="333333"/>
                <w:sz w:val="22"/>
                <w:szCs w:val="22"/>
                <w:rPrChange w:id="33" w:author="[随艳峰]" w:date="2023-04-20T21:59:00Z">
                  <w:rPr>
                    <w:rFonts w:ascii="Times New Roman" w:hAnsi="Times New Roman"/>
                    <w:b/>
                    <w:bCs/>
                    <w:color w:val="000000"/>
                    <w:sz w:val="22"/>
                    <w:szCs w:val="22"/>
                  </w:rPr>
                </w:rPrChange>
              </w:rPr>
              <w:t>Sub-system</w:t>
            </w:r>
          </w:p>
        </w:tc>
        <w:tc>
          <w:tcPr>
            <w:tcW w:w="2115" w:type="dxa"/>
            <w:tcBorders>
              <w:bottom w:val="single" w:sz="4" w:space="0" w:color="auto"/>
            </w:tcBorders>
            <w:tcMar>
              <w:top w:w="72" w:type="dxa"/>
              <w:left w:w="144" w:type="dxa"/>
              <w:bottom w:w="72" w:type="dxa"/>
              <w:right w:w="144" w:type="dxa"/>
            </w:tcMar>
            <w:vAlign w:val="center"/>
            <w:hideMark/>
            <w:tcPrChange w:id="34" w:author="[随艳峰]" w:date="2023-04-20T22:01:00Z">
              <w:tcPr>
                <w:tcW w:w="2115" w:type="dxa"/>
                <w:tcMar>
                  <w:top w:w="72" w:type="dxa"/>
                  <w:left w:w="144" w:type="dxa"/>
                  <w:bottom w:w="72" w:type="dxa"/>
                  <w:right w:w="144" w:type="dxa"/>
                </w:tcMar>
                <w:vAlign w:val="center"/>
                <w:hideMark/>
              </w:tcPr>
            </w:tcPrChange>
          </w:tcPr>
          <w:p w14:paraId="25B3A825" w14:textId="77777777" w:rsidR="00D12124" w:rsidRPr="00B51C5F" w:rsidRDefault="00D12124">
            <w:pPr>
              <w:pStyle w:val="paragraph"/>
              <w:spacing w:before="60" w:beforeAutospacing="0" w:after="60" w:afterAutospacing="0" w:line="312" w:lineRule="auto"/>
              <w:jc w:val="center"/>
              <w:rPr>
                <w:rFonts w:ascii="Times New Roman" w:hAnsi="Times New Roman"/>
                <w:color w:val="333333"/>
                <w:sz w:val="22"/>
                <w:szCs w:val="22"/>
                <w:rPrChange w:id="35" w:author="[随艳峰]" w:date="2023-04-20T21:59:00Z">
                  <w:rPr>
                    <w:rFonts w:ascii="Times New Roman" w:hAnsi="Times New Roman"/>
                    <w:sz w:val="22"/>
                    <w:szCs w:val="22"/>
                  </w:rPr>
                </w:rPrChange>
              </w:rPr>
              <w:pPrChange w:id="36" w:author="[随艳峰]" w:date="2023-04-20T21:59:00Z">
                <w:pPr>
                  <w:pStyle w:val="paragraph"/>
                  <w:spacing w:before="0" w:beforeAutospacing="0" w:after="0" w:afterAutospacing="0"/>
                  <w:jc w:val="center"/>
                </w:pPr>
              </w:pPrChange>
            </w:pPr>
            <w:r w:rsidRPr="00B51C5F">
              <w:rPr>
                <w:rFonts w:ascii="Times New Roman" w:hAnsi="Times New Roman"/>
                <w:color w:val="333333"/>
                <w:sz w:val="22"/>
                <w:szCs w:val="22"/>
                <w:rPrChange w:id="37" w:author="[随艳峰]" w:date="2023-04-20T21:59:00Z">
                  <w:rPr>
                    <w:rFonts w:ascii="Times New Roman" w:hAnsi="Times New Roman"/>
                    <w:b/>
                    <w:bCs/>
                    <w:color w:val="000000"/>
                    <w:sz w:val="22"/>
                    <w:szCs w:val="22"/>
                  </w:rPr>
                </w:rPrChange>
              </w:rPr>
              <w:t>Method</w:t>
            </w:r>
          </w:p>
        </w:tc>
        <w:tc>
          <w:tcPr>
            <w:tcW w:w="2400" w:type="dxa"/>
            <w:tcBorders>
              <w:bottom w:val="single" w:sz="4" w:space="0" w:color="auto"/>
            </w:tcBorders>
            <w:tcMar>
              <w:top w:w="72" w:type="dxa"/>
              <w:left w:w="144" w:type="dxa"/>
              <w:bottom w:w="72" w:type="dxa"/>
              <w:right w:w="144" w:type="dxa"/>
            </w:tcMar>
            <w:vAlign w:val="center"/>
            <w:hideMark/>
            <w:tcPrChange w:id="38" w:author="[随艳峰]" w:date="2023-04-20T22:01:00Z">
              <w:tcPr>
                <w:tcW w:w="2400" w:type="dxa"/>
                <w:tcMar>
                  <w:top w:w="72" w:type="dxa"/>
                  <w:left w:w="144" w:type="dxa"/>
                  <w:bottom w:w="72" w:type="dxa"/>
                  <w:right w:w="144" w:type="dxa"/>
                </w:tcMar>
                <w:vAlign w:val="center"/>
                <w:hideMark/>
              </w:tcPr>
            </w:tcPrChange>
          </w:tcPr>
          <w:p w14:paraId="78465813" w14:textId="77777777" w:rsidR="00D12124" w:rsidRPr="00B51C5F" w:rsidRDefault="00D12124">
            <w:pPr>
              <w:pStyle w:val="paragraph"/>
              <w:spacing w:before="60" w:beforeAutospacing="0" w:after="60" w:afterAutospacing="0" w:line="312" w:lineRule="auto"/>
              <w:jc w:val="center"/>
              <w:rPr>
                <w:rFonts w:ascii="Times New Roman" w:hAnsi="Times New Roman"/>
                <w:color w:val="333333"/>
                <w:sz w:val="22"/>
                <w:szCs w:val="22"/>
                <w:rPrChange w:id="39" w:author="[随艳峰]" w:date="2023-04-20T21:59:00Z">
                  <w:rPr>
                    <w:rFonts w:ascii="Times New Roman" w:hAnsi="Times New Roman"/>
                    <w:sz w:val="22"/>
                    <w:szCs w:val="22"/>
                  </w:rPr>
                </w:rPrChange>
              </w:rPr>
              <w:pPrChange w:id="40" w:author="[随艳峰]" w:date="2023-04-20T21:59:00Z">
                <w:pPr>
                  <w:pStyle w:val="paragraph"/>
                  <w:spacing w:before="0" w:beforeAutospacing="0" w:after="0" w:afterAutospacing="0"/>
                  <w:jc w:val="center"/>
                </w:pPr>
              </w:pPrChange>
            </w:pPr>
            <w:r w:rsidRPr="00B51C5F">
              <w:rPr>
                <w:rFonts w:ascii="Times New Roman" w:hAnsi="Times New Roman"/>
                <w:color w:val="333333"/>
                <w:sz w:val="22"/>
                <w:szCs w:val="22"/>
                <w:rPrChange w:id="41" w:author="[随艳峰]" w:date="2023-04-20T21:59:00Z">
                  <w:rPr>
                    <w:rFonts w:ascii="Times New Roman" w:hAnsi="Times New Roman"/>
                    <w:b/>
                    <w:bCs/>
                    <w:color w:val="000000"/>
                    <w:sz w:val="22"/>
                    <w:szCs w:val="22"/>
                  </w:rPr>
                </w:rPrChange>
              </w:rPr>
              <w:t>Parameter</w:t>
            </w:r>
          </w:p>
        </w:tc>
        <w:tc>
          <w:tcPr>
            <w:tcW w:w="1575" w:type="dxa"/>
            <w:tcBorders>
              <w:bottom w:val="single" w:sz="4" w:space="0" w:color="auto"/>
            </w:tcBorders>
            <w:tcMar>
              <w:top w:w="72" w:type="dxa"/>
              <w:left w:w="144" w:type="dxa"/>
              <w:bottom w:w="72" w:type="dxa"/>
              <w:right w:w="144" w:type="dxa"/>
            </w:tcMar>
            <w:vAlign w:val="center"/>
            <w:hideMark/>
            <w:tcPrChange w:id="42" w:author="[随艳峰]" w:date="2023-04-20T22:01:00Z">
              <w:tcPr>
                <w:tcW w:w="1575" w:type="dxa"/>
                <w:tcMar>
                  <w:top w:w="72" w:type="dxa"/>
                  <w:left w:w="144" w:type="dxa"/>
                  <w:bottom w:w="72" w:type="dxa"/>
                  <w:right w:w="144" w:type="dxa"/>
                </w:tcMar>
                <w:vAlign w:val="center"/>
                <w:hideMark/>
              </w:tcPr>
            </w:tcPrChange>
          </w:tcPr>
          <w:p w14:paraId="3DADB96E" w14:textId="77777777" w:rsidR="00D12124" w:rsidRPr="00B51C5F" w:rsidRDefault="00D12124">
            <w:pPr>
              <w:pStyle w:val="paragraph"/>
              <w:spacing w:before="60" w:beforeAutospacing="0" w:after="60" w:afterAutospacing="0" w:line="312" w:lineRule="auto"/>
              <w:jc w:val="center"/>
              <w:rPr>
                <w:rFonts w:ascii="Times New Roman" w:hAnsi="Times New Roman"/>
                <w:color w:val="333333"/>
                <w:sz w:val="22"/>
                <w:szCs w:val="22"/>
                <w:rPrChange w:id="43" w:author="[随艳峰]" w:date="2023-04-20T21:59:00Z">
                  <w:rPr>
                    <w:rFonts w:ascii="Times New Roman" w:hAnsi="Times New Roman"/>
                    <w:sz w:val="22"/>
                    <w:szCs w:val="22"/>
                  </w:rPr>
                </w:rPrChange>
              </w:rPr>
              <w:pPrChange w:id="44" w:author="[随艳峰]" w:date="2023-04-20T21:59:00Z">
                <w:pPr>
                  <w:pStyle w:val="paragraph"/>
                  <w:spacing w:before="0" w:beforeAutospacing="0" w:after="0" w:afterAutospacing="0"/>
                  <w:jc w:val="center"/>
                </w:pPr>
              </w:pPrChange>
            </w:pPr>
            <w:r w:rsidRPr="00B51C5F">
              <w:rPr>
                <w:rFonts w:ascii="Times New Roman" w:hAnsi="Times New Roman"/>
                <w:color w:val="333333"/>
                <w:sz w:val="22"/>
                <w:szCs w:val="22"/>
                <w:rPrChange w:id="45" w:author="[随艳峰]" w:date="2023-04-20T21:59:00Z">
                  <w:rPr>
                    <w:rFonts w:ascii="Times New Roman" w:hAnsi="Times New Roman"/>
                    <w:b/>
                    <w:bCs/>
                    <w:color w:val="000000"/>
                    <w:sz w:val="22"/>
                    <w:szCs w:val="22"/>
                  </w:rPr>
                </w:rPrChange>
              </w:rPr>
              <w:t>Amounts</w:t>
            </w:r>
          </w:p>
        </w:tc>
      </w:tr>
      <w:tr w:rsidR="00B51C5F" w:rsidRPr="00B51C5F" w14:paraId="70F4EE6D" w14:textId="77777777" w:rsidTr="00B51C5F">
        <w:trPr>
          <w:trHeight w:val="106"/>
          <w:trPrChange w:id="46" w:author="[随艳峰]" w:date="2023-04-20T22:01:00Z">
            <w:trPr>
              <w:trHeight w:val="106"/>
            </w:trPr>
          </w:trPrChange>
        </w:trPr>
        <w:tc>
          <w:tcPr>
            <w:tcW w:w="2820" w:type="dxa"/>
            <w:tcBorders>
              <w:bottom w:val="nil"/>
            </w:tcBorders>
            <w:tcMar>
              <w:top w:w="72" w:type="dxa"/>
              <w:left w:w="144" w:type="dxa"/>
              <w:bottom w:w="72" w:type="dxa"/>
              <w:right w:w="144" w:type="dxa"/>
            </w:tcMar>
            <w:vAlign w:val="center"/>
            <w:hideMark/>
            <w:tcPrChange w:id="47" w:author="[随艳峰]" w:date="2023-04-20T22:01:00Z">
              <w:tcPr>
                <w:tcW w:w="2820" w:type="dxa"/>
                <w:tcMar>
                  <w:top w:w="72" w:type="dxa"/>
                  <w:left w:w="144" w:type="dxa"/>
                  <w:bottom w:w="72" w:type="dxa"/>
                  <w:right w:w="144" w:type="dxa"/>
                </w:tcMar>
                <w:vAlign w:val="center"/>
                <w:hideMark/>
              </w:tcPr>
            </w:tcPrChange>
          </w:tcPr>
          <w:p w14:paraId="01EBD480" w14:textId="77777777" w:rsidR="00D12124" w:rsidRPr="00B51C5F" w:rsidRDefault="00D12124">
            <w:pPr>
              <w:pStyle w:val="paragraph"/>
              <w:spacing w:before="60" w:beforeAutospacing="0" w:after="60" w:afterAutospacing="0" w:line="312" w:lineRule="auto"/>
              <w:jc w:val="center"/>
              <w:rPr>
                <w:rFonts w:ascii="Times New Roman" w:hAnsi="Times New Roman"/>
                <w:color w:val="333333"/>
                <w:sz w:val="22"/>
                <w:szCs w:val="22"/>
                <w:rPrChange w:id="48" w:author="[随艳峰]" w:date="2023-04-20T21:59:00Z">
                  <w:rPr>
                    <w:rFonts w:ascii="Times New Roman" w:hAnsi="Times New Roman"/>
                    <w:sz w:val="22"/>
                    <w:szCs w:val="22"/>
                  </w:rPr>
                </w:rPrChange>
              </w:rPr>
              <w:pPrChange w:id="49" w:author="[随艳峰]" w:date="2023-04-20T21:59:00Z">
                <w:pPr>
                  <w:pStyle w:val="paragraph"/>
                  <w:spacing w:before="0" w:beforeAutospacing="0" w:after="0" w:afterAutospacing="0"/>
                </w:pPr>
              </w:pPrChange>
            </w:pPr>
            <w:r w:rsidRPr="00B51C5F">
              <w:rPr>
                <w:rFonts w:ascii="Times New Roman" w:hAnsi="Times New Roman"/>
                <w:color w:val="333333"/>
                <w:sz w:val="22"/>
                <w:szCs w:val="22"/>
                <w:rPrChange w:id="50" w:author="[随艳峰]" w:date="2023-04-20T21:59:00Z">
                  <w:rPr>
                    <w:rFonts w:ascii="Times New Roman" w:hAnsi="Times New Roman"/>
                    <w:color w:val="000000"/>
                    <w:sz w:val="22"/>
                    <w:szCs w:val="22"/>
                  </w:rPr>
                </w:rPrChange>
              </w:rPr>
              <w:t>Beam position monitor</w:t>
            </w:r>
          </w:p>
        </w:tc>
        <w:tc>
          <w:tcPr>
            <w:tcW w:w="2115" w:type="dxa"/>
            <w:tcBorders>
              <w:bottom w:val="nil"/>
            </w:tcBorders>
            <w:tcMar>
              <w:top w:w="72" w:type="dxa"/>
              <w:left w:w="144" w:type="dxa"/>
              <w:bottom w:w="72" w:type="dxa"/>
              <w:right w:w="144" w:type="dxa"/>
            </w:tcMar>
            <w:vAlign w:val="center"/>
            <w:hideMark/>
            <w:tcPrChange w:id="51" w:author="[随艳峰]" w:date="2023-04-20T22:01:00Z">
              <w:tcPr>
                <w:tcW w:w="2115" w:type="dxa"/>
                <w:tcMar>
                  <w:top w:w="72" w:type="dxa"/>
                  <w:left w:w="144" w:type="dxa"/>
                  <w:bottom w:w="72" w:type="dxa"/>
                  <w:right w:w="144" w:type="dxa"/>
                </w:tcMar>
                <w:vAlign w:val="center"/>
                <w:hideMark/>
              </w:tcPr>
            </w:tcPrChange>
          </w:tcPr>
          <w:p w14:paraId="4F43D2F1" w14:textId="77777777" w:rsidR="00D12124" w:rsidRPr="00B51C5F" w:rsidRDefault="00D12124">
            <w:pPr>
              <w:pStyle w:val="paragraph"/>
              <w:spacing w:before="60" w:beforeAutospacing="0" w:after="60" w:afterAutospacing="0" w:line="312" w:lineRule="auto"/>
              <w:jc w:val="center"/>
              <w:rPr>
                <w:rFonts w:ascii="Times New Roman" w:hAnsi="Times New Roman"/>
                <w:color w:val="333333"/>
                <w:sz w:val="22"/>
                <w:szCs w:val="22"/>
                <w:rPrChange w:id="52" w:author="[随艳峰]" w:date="2023-04-20T21:59:00Z">
                  <w:rPr>
                    <w:rFonts w:ascii="Times New Roman" w:hAnsi="Times New Roman"/>
                    <w:sz w:val="22"/>
                    <w:szCs w:val="22"/>
                  </w:rPr>
                </w:rPrChange>
              </w:rPr>
              <w:pPrChange w:id="53" w:author="[随艳峰]" w:date="2023-04-20T21:59:00Z">
                <w:pPr>
                  <w:pStyle w:val="paragraph"/>
                  <w:spacing w:before="0" w:beforeAutospacing="0" w:after="0" w:afterAutospacing="0"/>
                  <w:jc w:val="center"/>
                </w:pPr>
              </w:pPrChange>
            </w:pPr>
            <w:proofErr w:type="spellStart"/>
            <w:r w:rsidRPr="00B51C5F">
              <w:rPr>
                <w:rFonts w:ascii="Times New Roman" w:hAnsi="Times New Roman"/>
                <w:color w:val="333333"/>
                <w:sz w:val="22"/>
                <w:szCs w:val="22"/>
                <w:rPrChange w:id="54" w:author="[随艳峰]" w:date="2023-04-20T21:59:00Z">
                  <w:rPr>
                    <w:rFonts w:ascii="Times New Roman" w:hAnsi="Times New Roman"/>
                    <w:color w:val="000000"/>
                    <w:sz w:val="22"/>
                    <w:szCs w:val="22"/>
                  </w:rPr>
                </w:rPrChange>
              </w:rPr>
              <w:t>Stripline</w:t>
            </w:r>
            <w:proofErr w:type="spellEnd"/>
            <w:r w:rsidRPr="00B51C5F">
              <w:rPr>
                <w:rFonts w:ascii="Times New Roman" w:hAnsi="Times New Roman"/>
                <w:color w:val="333333"/>
                <w:sz w:val="22"/>
                <w:szCs w:val="22"/>
                <w:rPrChange w:id="55" w:author="[随艳峰]" w:date="2023-04-20T21:59:00Z">
                  <w:rPr>
                    <w:rFonts w:ascii="Times New Roman" w:hAnsi="Times New Roman"/>
                    <w:color w:val="000000"/>
                    <w:sz w:val="22"/>
                    <w:szCs w:val="22"/>
                  </w:rPr>
                </w:rPrChange>
              </w:rPr>
              <w:t xml:space="preserve"> BPM</w:t>
            </w:r>
          </w:p>
        </w:tc>
        <w:tc>
          <w:tcPr>
            <w:tcW w:w="2400" w:type="dxa"/>
            <w:tcBorders>
              <w:bottom w:val="nil"/>
            </w:tcBorders>
            <w:tcMar>
              <w:top w:w="72" w:type="dxa"/>
              <w:left w:w="144" w:type="dxa"/>
              <w:bottom w:w="72" w:type="dxa"/>
              <w:right w:w="144" w:type="dxa"/>
            </w:tcMar>
            <w:vAlign w:val="center"/>
            <w:hideMark/>
            <w:tcPrChange w:id="56" w:author="[随艳峰]" w:date="2023-04-20T22:01:00Z">
              <w:tcPr>
                <w:tcW w:w="2400" w:type="dxa"/>
                <w:tcMar>
                  <w:top w:w="72" w:type="dxa"/>
                  <w:left w:w="144" w:type="dxa"/>
                  <w:bottom w:w="72" w:type="dxa"/>
                  <w:right w:w="144" w:type="dxa"/>
                </w:tcMar>
                <w:vAlign w:val="center"/>
                <w:hideMark/>
              </w:tcPr>
            </w:tcPrChange>
          </w:tcPr>
          <w:p w14:paraId="78005A57" w14:textId="71756FC0" w:rsidR="00D12124" w:rsidRPr="00B51C5F" w:rsidRDefault="00D12124">
            <w:pPr>
              <w:pStyle w:val="paragraph"/>
              <w:spacing w:before="60" w:beforeAutospacing="0" w:after="60" w:afterAutospacing="0" w:line="312" w:lineRule="auto"/>
              <w:jc w:val="center"/>
              <w:rPr>
                <w:rFonts w:ascii="Times New Roman" w:hAnsi="Times New Roman"/>
                <w:color w:val="333333"/>
                <w:sz w:val="22"/>
                <w:szCs w:val="22"/>
                <w:rPrChange w:id="57" w:author="[随艳峰]" w:date="2023-04-20T21:59:00Z">
                  <w:rPr>
                    <w:rFonts w:ascii="Times New Roman" w:hAnsi="Times New Roman"/>
                    <w:sz w:val="22"/>
                    <w:szCs w:val="22"/>
                  </w:rPr>
                </w:rPrChange>
              </w:rPr>
              <w:pPrChange w:id="58" w:author="[随艳峰]" w:date="2023-04-20T22:04:00Z">
                <w:pPr>
                  <w:pStyle w:val="paragraph"/>
                  <w:spacing w:before="0" w:beforeAutospacing="0" w:after="0" w:afterAutospacing="0"/>
                  <w:jc w:val="center"/>
                </w:pPr>
              </w:pPrChange>
            </w:pPr>
            <w:r w:rsidRPr="00B51C5F">
              <w:rPr>
                <w:rFonts w:ascii="Times New Roman" w:hAnsi="Times New Roman"/>
                <w:color w:val="333333"/>
                <w:sz w:val="22"/>
                <w:szCs w:val="22"/>
                <w:rPrChange w:id="59" w:author="[随艳峰]" w:date="2023-04-20T21:59:00Z">
                  <w:rPr>
                    <w:rFonts w:ascii="Times New Roman" w:hAnsi="Times New Roman"/>
                    <w:color w:val="000000"/>
                    <w:sz w:val="22"/>
                    <w:szCs w:val="22"/>
                  </w:rPr>
                </w:rPrChange>
              </w:rPr>
              <w:t>Resolution</w:t>
            </w:r>
            <w:r w:rsidR="003C413D" w:rsidRPr="00B51C5F">
              <w:rPr>
                <w:rFonts w:ascii="Times New Roman" w:hAnsi="Times New Roman"/>
                <w:color w:val="333333"/>
                <w:sz w:val="22"/>
                <w:szCs w:val="22"/>
                <w:rPrChange w:id="60" w:author="[随艳峰]" w:date="2023-04-20T21:59:00Z">
                  <w:rPr>
                    <w:rFonts w:ascii="Times New Roman" w:hAnsi="Times New Roman"/>
                    <w:color w:val="000000"/>
                    <w:sz w:val="22"/>
                    <w:szCs w:val="22"/>
                  </w:rPr>
                </w:rPrChange>
              </w:rPr>
              <w:t xml:space="preserve">: </w:t>
            </w:r>
            <w:del w:id="61" w:author="[随艳峰]" w:date="2023-04-20T22:04:00Z">
              <w:r w:rsidRPr="00B51C5F" w:rsidDel="00DC19E2">
                <w:rPr>
                  <w:rFonts w:ascii="Times New Roman" w:hAnsi="Times New Roman"/>
                  <w:color w:val="333333"/>
                  <w:sz w:val="22"/>
                  <w:szCs w:val="22"/>
                  <w:rPrChange w:id="62" w:author="[随艳峰]" w:date="2023-04-20T21:59:00Z">
                    <w:rPr>
                      <w:rFonts w:ascii="Times New Roman" w:hAnsi="Times New Roman"/>
                      <w:color w:val="000000"/>
                      <w:sz w:val="22"/>
                      <w:szCs w:val="22"/>
                    </w:rPr>
                  </w:rPrChange>
                </w:rPr>
                <w:delText>30</w:delText>
              </w:r>
              <w:r w:rsidR="003C413D" w:rsidRPr="00B51C5F" w:rsidDel="00DC19E2">
                <w:rPr>
                  <w:rFonts w:ascii="Times New Roman" w:hAnsi="Times New Roman"/>
                  <w:color w:val="333333"/>
                  <w:sz w:val="22"/>
                  <w:szCs w:val="22"/>
                  <w:rPrChange w:id="63" w:author="[随艳峰]" w:date="2023-04-20T21:59:00Z">
                    <w:rPr>
                      <w:rFonts w:ascii="Times New Roman" w:hAnsi="Times New Roman"/>
                      <w:color w:val="000000"/>
                      <w:sz w:val="22"/>
                      <w:szCs w:val="22"/>
                    </w:rPr>
                  </w:rPrChange>
                </w:rPr>
                <w:delText xml:space="preserve"> </w:delText>
              </w:r>
            </w:del>
            <w:ins w:id="64" w:author="[随艳峰]" w:date="2023-04-20T22:04:00Z">
              <w:r w:rsidR="00DC19E2">
                <w:rPr>
                  <w:rFonts w:ascii="Times New Roman" w:hAnsi="Times New Roman"/>
                  <w:color w:val="333333"/>
                  <w:sz w:val="22"/>
                  <w:szCs w:val="22"/>
                </w:rPr>
                <w:t>1</w:t>
              </w:r>
              <w:r w:rsidR="00DC19E2" w:rsidRPr="00B51C5F">
                <w:rPr>
                  <w:rFonts w:ascii="Times New Roman" w:hAnsi="Times New Roman"/>
                  <w:color w:val="333333"/>
                  <w:sz w:val="22"/>
                  <w:szCs w:val="22"/>
                  <w:rPrChange w:id="65" w:author="[随艳峰]" w:date="2023-04-20T21:59:00Z">
                    <w:rPr>
                      <w:rFonts w:ascii="Times New Roman" w:hAnsi="Times New Roman"/>
                      <w:color w:val="000000"/>
                      <w:sz w:val="22"/>
                      <w:szCs w:val="22"/>
                    </w:rPr>
                  </w:rPrChange>
                </w:rPr>
                <w:t xml:space="preserve">0 </w:t>
              </w:r>
            </w:ins>
            <w:r w:rsidR="003C413D" w:rsidRPr="00B51C5F">
              <w:rPr>
                <w:rFonts w:ascii="Times New Roman" w:hAnsi="Times New Roman"/>
                <w:color w:val="333333"/>
                <w:sz w:val="22"/>
                <w:szCs w:val="22"/>
                <w:rPrChange w:id="66" w:author="[随艳峰]" w:date="2023-04-20T21:59:00Z">
                  <w:rPr>
                    <w:rFonts w:ascii="Times New Roman" w:hAnsi="Times New Roman"/>
                    <w:color w:val="000000"/>
                    <w:sz w:val="22"/>
                    <w:szCs w:val="22"/>
                  </w:rPr>
                </w:rPrChange>
              </w:rPr>
              <w:t>µ</w:t>
            </w:r>
            <w:r w:rsidRPr="00B51C5F">
              <w:rPr>
                <w:rFonts w:ascii="Times New Roman" w:hAnsi="Times New Roman"/>
                <w:color w:val="333333"/>
                <w:sz w:val="22"/>
                <w:szCs w:val="22"/>
                <w:rPrChange w:id="67" w:author="[随艳峰]" w:date="2023-04-20T21:59:00Z">
                  <w:rPr>
                    <w:rFonts w:ascii="Times New Roman" w:hAnsi="Times New Roman"/>
                    <w:color w:val="000000"/>
                    <w:sz w:val="22"/>
                    <w:szCs w:val="22"/>
                  </w:rPr>
                </w:rPrChange>
              </w:rPr>
              <w:t>m</w:t>
            </w:r>
          </w:p>
        </w:tc>
        <w:tc>
          <w:tcPr>
            <w:tcW w:w="1575" w:type="dxa"/>
            <w:tcBorders>
              <w:bottom w:val="nil"/>
            </w:tcBorders>
            <w:tcMar>
              <w:top w:w="72" w:type="dxa"/>
              <w:left w:w="144" w:type="dxa"/>
              <w:bottom w:w="72" w:type="dxa"/>
              <w:right w:w="144" w:type="dxa"/>
            </w:tcMar>
            <w:vAlign w:val="center"/>
            <w:hideMark/>
            <w:tcPrChange w:id="68" w:author="[随艳峰]" w:date="2023-04-20T22:01:00Z">
              <w:tcPr>
                <w:tcW w:w="1575" w:type="dxa"/>
                <w:tcMar>
                  <w:top w:w="72" w:type="dxa"/>
                  <w:left w:w="144" w:type="dxa"/>
                  <w:bottom w:w="72" w:type="dxa"/>
                  <w:right w:w="144" w:type="dxa"/>
                </w:tcMar>
                <w:vAlign w:val="center"/>
                <w:hideMark/>
              </w:tcPr>
            </w:tcPrChange>
          </w:tcPr>
          <w:p w14:paraId="4096B6F0" w14:textId="26A52346" w:rsidR="00D12124" w:rsidRPr="00B51C5F" w:rsidRDefault="00D12124" w:rsidP="001A3A9C">
            <w:pPr>
              <w:pStyle w:val="paragraph"/>
              <w:spacing w:before="60" w:beforeAutospacing="0" w:after="60" w:afterAutospacing="0" w:line="312" w:lineRule="auto"/>
              <w:jc w:val="center"/>
              <w:rPr>
                <w:rFonts w:ascii="Times New Roman" w:hAnsi="Times New Roman"/>
                <w:color w:val="333333"/>
                <w:sz w:val="22"/>
                <w:szCs w:val="22"/>
                <w:rPrChange w:id="69" w:author="[随艳峰]" w:date="2023-04-20T21:59:00Z">
                  <w:rPr>
                    <w:rFonts w:ascii="Times New Roman" w:hAnsi="Times New Roman"/>
                    <w:sz w:val="22"/>
                    <w:szCs w:val="22"/>
                  </w:rPr>
                </w:rPrChange>
              </w:rPr>
              <w:pPrChange w:id="70" w:author="[随艳峰]" w:date="2023-04-21T14:14:00Z">
                <w:pPr>
                  <w:pStyle w:val="paragraph"/>
                  <w:spacing w:before="0" w:beforeAutospacing="0" w:after="0" w:afterAutospacing="0"/>
                  <w:jc w:val="center"/>
                </w:pPr>
              </w:pPrChange>
            </w:pPr>
            <w:del w:id="71" w:author="[随艳峰]" w:date="2023-04-20T21:32:00Z">
              <w:r w:rsidRPr="00B51C5F" w:rsidDel="00756962">
                <w:rPr>
                  <w:rFonts w:ascii="Times New Roman" w:hAnsi="Times New Roman"/>
                  <w:color w:val="333333"/>
                  <w:sz w:val="22"/>
                  <w:szCs w:val="22"/>
                  <w:rPrChange w:id="72" w:author="[随艳峰]" w:date="2023-04-20T21:59:00Z">
                    <w:rPr>
                      <w:rFonts w:ascii="Times New Roman" w:hAnsi="Times New Roman"/>
                      <w:color w:val="000000"/>
                      <w:sz w:val="22"/>
                      <w:szCs w:val="22"/>
                    </w:rPr>
                  </w:rPrChange>
                </w:rPr>
                <w:delText>140</w:delText>
              </w:r>
            </w:del>
            <w:ins w:id="73" w:author="[随艳峰]" w:date="2023-04-20T21:32:00Z">
              <w:r w:rsidR="00756962" w:rsidRPr="00B51C5F">
                <w:rPr>
                  <w:rFonts w:ascii="Times New Roman" w:hAnsi="Times New Roman"/>
                  <w:color w:val="333333"/>
                  <w:sz w:val="22"/>
                  <w:szCs w:val="22"/>
                  <w:rPrChange w:id="74" w:author="[随艳峰]" w:date="2023-04-20T21:59:00Z">
                    <w:rPr>
                      <w:rFonts w:ascii="Times New Roman" w:hAnsi="Times New Roman"/>
                      <w:color w:val="000000"/>
                      <w:sz w:val="22"/>
                      <w:szCs w:val="22"/>
                    </w:rPr>
                  </w:rPrChange>
                </w:rPr>
                <w:t>150</w:t>
              </w:r>
            </w:ins>
          </w:p>
        </w:tc>
      </w:tr>
      <w:tr w:rsidR="00B51C5F" w:rsidRPr="00B51C5F" w14:paraId="3F155588" w14:textId="77777777" w:rsidTr="00B51C5F">
        <w:trPr>
          <w:trHeight w:val="286"/>
          <w:trPrChange w:id="75" w:author="[随艳峰]" w:date="2023-04-20T22:01:00Z">
            <w:trPr>
              <w:trHeight w:val="286"/>
            </w:trPr>
          </w:trPrChange>
        </w:trPr>
        <w:tc>
          <w:tcPr>
            <w:tcW w:w="2820" w:type="dxa"/>
            <w:tcBorders>
              <w:top w:val="nil"/>
              <w:bottom w:val="nil"/>
            </w:tcBorders>
            <w:tcMar>
              <w:top w:w="72" w:type="dxa"/>
              <w:left w:w="144" w:type="dxa"/>
              <w:bottom w:w="72" w:type="dxa"/>
              <w:right w:w="144" w:type="dxa"/>
            </w:tcMar>
            <w:vAlign w:val="center"/>
            <w:hideMark/>
            <w:tcPrChange w:id="76" w:author="[随艳峰]" w:date="2023-04-20T22:01:00Z">
              <w:tcPr>
                <w:tcW w:w="2820" w:type="dxa"/>
                <w:tcMar>
                  <w:top w:w="72" w:type="dxa"/>
                  <w:left w:w="144" w:type="dxa"/>
                  <w:bottom w:w="72" w:type="dxa"/>
                  <w:right w:w="144" w:type="dxa"/>
                </w:tcMar>
                <w:vAlign w:val="center"/>
                <w:hideMark/>
              </w:tcPr>
            </w:tcPrChange>
          </w:tcPr>
          <w:p w14:paraId="7F6BB23F" w14:textId="77777777" w:rsidR="00D12124" w:rsidRPr="00B51C5F" w:rsidRDefault="00D12124">
            <w:pPr>
              <w:pStyle w:val="paragraph"/>
              <w:spacing w:before="60" w:beforeAutospacing="0" w:after="60" w:afterAutospacing="0" w:line="312" w:lineRule="auto"/>
              <w:jc w:val="center"/>
              <w:rPr>
                <w:rFonts w:ascii="Times New Roman" w:hAnsi="Times New Roman"/>
                <w:color w:val="333333"/>
                <w:sz w:val="22"/>
                <w:szCs w:val="22"/>
                <w:rPrChange w:id="77" w:author="[随艳峰]" w:date="2023-04-20T21:59:00Z">
                  <w:rPr>
                    <w:rFonts w:ascii="Times New Roman" w:hAnsi="Times New Roman"/>
                    <w:sz w:val="22"/>
                    <w:szCs w:val="22"/>
                  </w:rPr>
                </w:rPrChange>
              </w:rPr>
              <w:pPrChange w:id="78" w:author="[随艳峰]" w:date="2023-04-20T21:59:00Z">
                <w:pPr>
                  <w:pStyle w:val="paragraph"/>
                  <w:spacing w:before="0" w:beforeAutospacing="0" w:after="0" w:afterAutospacing="0"/>
                </w:pPr>
              </w:pPrChange>
            </w:pPr>
            <w:r w:rsidRPr="00B51C5F">
              <w:rPr>
                <w:rFonts w:ascii="Times New Roman" w:hAnsi="Times New Roman"/>
                <w:color w:val="333333"/>
                <w:sz w:val="22"/>
                <w:szCs w:val="22"/>
                <w:rPrChange w:id="79" w:author="[随艳峰]" w:date="2023-04-20T21:59:00Z">
                  <w:rPr>
                    <w:rFonts w:ascii="Times New Roman" w:hAnsi="Times New Roman"/>
                    <w:color w:val="000000"/>
                    <w:sz w:val="22"/>
                    <w:szCs w:val="22"/>
                  </w:rPr>
                </w:rPrChange>
              </w:rPr>
              <w:t>Beam current monitor</w:t>
            </w:r>
          </w:p>
        </w:tc>
        <w:tc>
          <w:tcPr>
            <w:tcW w:w="2115" w:type="dxa"/>
            <w:tcBorders>
              <w:top w:val="nil"/>
              <w:bottom w:val="nil"/>
            </w:tcBorders>
            <w:tcMar>
              <w:top w:w="72" w:type="dxa"/>
              <w:left w:w="144" w:type="dxa"/>
              <w:bottom w:w="72" w:type="dxa"/>
              <w:right w:w="144" w:type="dxa"/>
            </w:tcMar>
            <w:vAlign w:val="center"/>
            <w:hideMark/>
            <w:tcPrChange w:id="80" w:author="[随艳峰]" w:date="2023-04-20T22:01:00Z">
              <w:tcPr>
                <w:tcW w:w="2115" w:type="dxa"/>
                <w:tcMar>
                  <w:top w:w="72" w:type="dxa"/>
                  <w:left w:w="144" w:type="dxa"/>
                  <w:bottom w:w="72" w:type="dxa"/>
                  <w:right w:w="144" w:type="dxa"/>
                </w:tcMar>
                <w:vAlign w:val="center"/>
                <w:hideMark/>
              </w:tcPr>
            </w:tcPrChange>
          </w:tcPr>
          <w:p w14:paraId="61A21565" w14:textId="77777777" w:rsidR="00D12124" w:rsidRPr="00B51C5F" w:rsidRDefault="00D12124">
            <w:pPr>
              <w:pStyle w:val="paragraph"/>
              <w:spacing w:before="60" w:beforeAutospacing="0" w:after="60" w:afterAutospacing="0" w:line="312" w:lineRule="auto"/>
              <w:jc w:val="center"/>
              <w:rPr>
                <w:rFonts w:ascii="Times New Roman" w:hAnsi="Times New Roman"/>
                <w:color w:val="333333"/>
                <w:sz w:val="22"/>
                <w:szCs w:val="22"/>
                <w:rPrChange w:id="81" w:author="[随艳峰]" w:date="2023-04-20T21:59:00Z">
                  <w:rPr>
                    <w:rFonts w:ascii="Times New Roman" w:hAnsi="Times New Roman"/>
                    <w:sz w:val="22"/>
                    <w:szCs w:val="22"/>
                  </w:rPr>
                </w:rPrChange>
              </w:rPr>
              <w:pPrChange w:id="82" w:author="[随艳峰]" w:date="2023-04-20T21:59:00Z">
                <w:pPr>
                  <w:pStyle w:val="paragraph"/>
                  <w:spacing w:before="0" w:beforeAutospacing="0" w:after="0" w:afterAutospacing="0"/>
                  <w:jc w:val="center"/>
                </w:pPr>
              </w:pPrChange>
            </w:pPr>
            <w:r w:rsidRPr="00B51C5F">
              <w:rPr>
                <w:rFonts w:ascii="Times New Roman" w:hAnsi="Times New Roman"/>
                <w:color w:val="333333"/>
                <w:sz w:val="22"/>
                <w:szCs w:val="22"/>
                <w:rPrChange w:id="83" w:author="[随艳峰]" w:date="2023-04-20T21:59:00Z">
                  <w:rPr>
                    <w:rFonts w:ascii="Times New Roman" w:hAnsi="Times New Roman"/>
                    <w:color w:val="000000"/>
                    <w:sz w:val="22"/>
                    <w:szCs w:val="22"/>
                  </w:rPr>
                </w:rPrChange>
              </w:rPr>
              <w:t>ICT</w:t>
            </w:r>
          </w:p>
        </w:tc>
        <w:tc>
          <w:tcPr>
            <w:tcW w:w="2400" w:type="dxa"/>
            <w:tcBorders>
              <w:top w:val="nil"/>
              <w:bottom w:val="nil"/>
            </w:tcBorders>
            <w:tcMar>
              <w:top w:w="72" w:type="dxa"/>
              <w:left w:w="144" w:type="dxa"/>
              <w:bottom w:w="72" w:type="dxa"/>
              <w:right w:w="144" w:type="dxa"/>
            </w:tcMar>
            <w:vAlign w:val="center"/>
            <w:hideMark/>
            <w:tcPrChange w:id="84" w:author="[随艳峰]" w:date="2023-04-20T22:01:00Z">
              <w:tcPr>
                <w:tcW w:w="2400" w:type="dxa"/>
                <w:tcMar>
                  <w:top w:w="72" w:type="dxa"/>
                  <w:left w:w="144" w:type="dxa"/>
                  <w:bottom w:w="72" w:type="dxa"/>
                  <w:right w:w="144" w:type="dxa"/>
                </w:tcMar>
                <w:vAlign w:val="center"/>
                <w:hideMark/>
              </w:tcPr>
            </w:tcPrChange>
          </w:tcPr>
          <w:p w14:paraId="221B9CEF" w14:textId="3FFDB6F3" w:rsidR="00D12124" w:rsidRPr="00B51C5F" w:rsidRDefault="00D12124">
            <w:pPr>
              <w:pStyle w:val="paragraph"/>
              <w:spacing w:before="60" w:beforeAutospacing="0" w:after="60" w:afterAutospacing="0" w:line="312" w:lineRule="auto"/>
              <w:jc w:val="center"/>
              <w:rPr>
                <w:rFonts w:ascii="Times New Roman" w:hAnsi="Times New Roman"/>
                <w:color w:val="333333"/>
                <w:sz w:val="22"/>
                <w:szCs w:val="22"/>
                <w:rPrChange w:id="85" w:author="[随艳峰]" w:date="2023-04-20T21:59:00Z">
                  <w:rPr>
                    <w:rFonts w:ascii="Times New Roman" w:hAnsi="Times New Roman"/>
                    <w:sz w:val="22"/>
                    <w:szCs w:val="22"/>
                  </w:rPr>
                </w:rPrChange>
              </w:rPr>
              <w:pPrChange w:id="86" w:author="[随艳峰]" w:date="2023-04-20T21:59:00Z">
                <w:pPr>
                  <w:pStyle w:val="paragraph"/>
                  <w:spacing w:before="0" w:beforeAutospacing="0" w:after="0" w:afterAutospacing="0"/>
                  <w:jc w:val="center"/>
                </w:pPr>
              </w:pPrChange>
            </w:pPr>
            <w:r w:rsidRPr="00B51C5F">
              <w:rPr>
                <w:rFonts w:ascii="Times New Roman" w:hAnsi="Times New Roman"/>
                <w:color w:val="333333"/>
                <w:sz w:val="22"/>
                <w:szCs w:val="22"/>
                <w:rPrChange w:id="87" w:author="[随艳峰]" w:date="2023-04-20T21:59:00Z">
                  <w:rPr>
                    <w:rFonts w:ascii="Times New Roman" w:hAnsi="Times New Roman"/>
                    <w:color w:val="000000"/>
                    <w:sz w:val="22"/>
                    <w:szCs w:val="22"/>
                  </w:rPr>
                </w:rPrChange>
              </w:rPr>
              <w:t>2.5%</w:t>
            </w:r>
            <w:r w:rsidR="003C413D" w:rsidRPr="00B51C5F">
              <w:rPr>
                <w:rFonts w:ascii="Times New Roman" w:hAnsi="Times New Roman"/>
                <w:color w:val="333333"/>
                <w:sz w:val="22"/>
                <w:szCs w:val="22"/>
                <w:rPrChange w:id="88" w:author="[随艳峰]" w:date="2023-04-20T21:59:00Z">
                  <w:rPr>
                    <w:rFonts w:ascii="Times New Roman" w:hAnsi="Times New Roman"/>
                    <w:color w:val="000000"/>
                    <w:sz w:val="22"/>
                    <w:szCs w:val="22"/>
                  </w:rPr>
                </w:rPrChange>
              </w:rPr>
              <w:t xml:space="preserve"> </w:t>
            </w:r>
            <w:r w:rsidRPr="00B51C5F">
              <w:rPr>
                <w:rFonts w:ascii="Times New Roman" w:hAnsi="Times New Roman"/>
                <w:color w:val="333333"/>
                <w:sz w:val="22"/>
                <w:szCs w:val="22"/>
                <w:rPrChange w:id="89" w:author="[随艳峰]" w:date="2023-04-20T21:59:00Z">
                  <w:rPr>
                    <w:rFonts w:ascii="Times New Roman" w:hAnsi="Times New Roman"/>
                    <w:color w:val="000000"/>
                    <w:sz w:val="22"/>
                    <w:szCs w:val="22"/>
                  </w:rPr>
                </w:rPrChange>
              </w:rPr>
              <w:t>@</w:t>
            </w:r>
            <w:r w:rsidR="003C413D" w:rsidRPr="00B51C5F">
              <w:rPr>
                <w:rFonts w:ascii="Times New Roman" w:hAnsi="Times New Roman"/>
                <w:color w:val="333333"/>
                <w:sz w:val="22"/>
                <w:szCs w:val="22"/>
                <w:rPrChange w:id="90" w:author="[随艳峰]" w:date="2023-04-20T21:59:00Z">
                  <w:rPr>
                    <w:rFonts w:ascii="Times New Roman" w:hAnsi="Times New Roman"/>
                    <w:color w:val="000000"/>
                    <w:sz w:val="22"/>
                    <w:szCs w:val="22"/>
                  </w:rPr>
                </w:rPrChange>
              </w:rPr>
              <w:t xml:space="preserve"> </w:t>
            </w:r>
            <w:r w:rsidRPr="00B51C5F">
              <w:rPr>
                <w:rFonts w:ascii="Times New Roman" w:hAnsi="Times New Roman"/>
                <w:color w:val="333333"/>
                <w:sz w:val="22"/>
                <w:szCs w:val="22"/>
                <w:rPrChange w:id="91" w:author="[随艳峰]" w:date="2023-04-20T21:59:00Z">
                  <w:rPr>
                    <w:rFonts w:ascii="Times New Roman" w:hAnsi="Times New Roman"/>
                    <w:color w:val="000000"/>
                    <w:sz w:val="22"/>
                    <w:szCs w:val="22"/>
                  </w:rPr>
                </w:rPrChange>
              </w:rPr>
              <w:t>1</w:t>
            </w:r>
            <w:r w:rsidR="003C413D" w:rsidRPr="00B51C5F">
              <w:rPr>
                <w:rFonts w:ascii="Times New Roman" w:hAnsi="Times New Roman"/>
                <w:color w:val="333333"/>
                <w:sz w:val="22"/>
                <w:szCs w:val="22"/>
                <w:rPrChange w:id="92" w:author="[随艳峰]" w:date="2023-04-20T21:59:00Z">
                  <w:rPr>
                    <w:rFonts w:ascii="Times New Roman" w:hAnsi="Times New Roman"/>
                    <w:color w:val="000000"/>
                    <w:sz w:val="22"/>
                    <w:szCs w:val="22"/>
                  </w:rPr>
                </w:rPrChange>
              </w:rPr>
              <w:t xml:space="preserve"> </w:t>
            </w:r>
            <w:proofErr w:type="spellStart"/>
            <w:r w:rsidRPr="00B51C5F">
              <w:rPr>
                <w:rFonts w:ascii="Times New Roman" w:hAnsi="Times New Roman"/>
                <w:color w:val="333333"/>
                <w:sz w:val="22"/>
                <w:szCs w:val="22"/>
                <w:rPrChange w:id="93" w:author="[随艳峰]" w:date="2023-04-20T21:59:00Z">
                  <w:rPr>
                    <w:rFonts w:ascii="Times New Roman" w:hAnsi="Times New Roman"/>
                    <w:color w:val="000000"/>
                    <w:sz w:val="22"/>
                    <w:szCs w:val="22"/>
                  </w:rPr>
                </w:rPrChange>
              </w:rPr>
              <w:t>nC</w:t>
            </w:r>
            <w:proofErr w:type="spellEnd"/>
            <w:r w:rsidR="003C413D" w:rsidRPr="00B51C5F">
              <w:rPr>
                <w:rFonts w:ascii="Times New Roman" w:hAnsi="Times New Roman"/>
                <w:color w:val="333333"/>
                <w:sz w:val="22"/>
                <w:szCs w:val="22"/>
                <w:rPrChange w:id="94" w:author="[随艳峰]" w:date="2023-04-20T21:59:00Z">
                  <w:rPr>
                    <w:rFonts w:ascii="Times New Roman" w:hAnsi="Times New Roman"/>
                    <w:color w:val="000000"/>
                    <w:sz w:val="22"/>
                    <w:szCs w:val="22"/>
                  </w:rPr>
                </w:rPrChange>
              </w:rPr>
              <w:t>–</w:t>
            </w:r>
            <w:r w:rsidRPr="00B51C5F">
              <w:rPr>
                <w:rFonts w:ascii="Times New Roman" w:hAnsi="Times New Roman"/>
                <w:color w:val="333333"/>
                <w:sz w:val="22"/>
                <w:szCs w:val="22"/>
                <w:rPrChange w:id="95" w:author="[随艳峰]" w:date="2023-04-20T21:59:00Z">
                  <w:rPr>
                    <w:rFonts w:ascii="Times New Roman" w:hAnsi="Times New Roman"/>
                    <w:color w:val="000000"/>
                    <w:sz w:val="22"/>
                    <w:szCs w:val="22"/>
                  </w:rPr>
                </w:rPrChange>
              </w:rPr>
              <w:t>10</w:t>
            </w:r>
            <w:r w:rsidR="003C413D" w:rsidRPr="00B51C5F">
              <w:rPr>
                <w:rFonts w:ascii="Times New Roman" w:hAnsi="Times New Roman"/>
                <w:color w:val="333333"/>
                <w:sz w:val="22"/>
                <w:szCs w:val="22"/>
                <w:rPrChange w:id="96" w:author="[随艳峰]" w:date="2023-04-20T21:59:00Z">
                  <w:rPr>
                    <w:rFonts w:ascii="Times New Roman" w:hAnsi="Times New Roman"/>
                    <w:color w:val="000000"/>
                    <w:sz w:val="22"/>
                    <w:szCs w:val="22"/>
                  </w:rPr>
                </w:rPrChange>
              </w:rPr>
              <w:t xml:space="preserve"> </w:t>
            </w:r>
            <w:proofErr w:type="spellStart"/>
            <w:r w:rsidRPr="00B51C5F">
              <w:rPr>
                <w:rFonts w:ascii="Times New Roman" w:hAnsi="Times New Roman"/>
                <w:color w:val="333333"/>
                <w:sz w:val="22"/>
                <w:szCs w:val="22"/>
                <w:rPrChange w:id="97" w:author="[随艳峰]" w:date="2023-04-20T21:59:00Z">
                  <w:rPr>
                    <w:rFonts w:ascii="Times New Roman" w:hAnsi="Times New Roman"/>
                    <w:color w:val="000000"/>
                    <w:sz w:val="22"/>
                    <w:szCs w:val="22"/>
                  </w:rPr>
                </w:rPrChange>
              </w:rPr>
              <w:t>nC</w:t>
            </w:r>
            <w:proofErr w:type="spellEnd"/>
          </w:p>
        </w:tc>
        <w:tc>
          <w:tcPr>
            <w:tcW w:w="1575" w:type="dxa"/>
            <w:tcBorders>
              <w:top w:val="nil"/>
              <w:bottom w:val="nil"/>
            </w:tcBorders>
            <w:tcMar>
              <w:top w:w="72" w:type="dxa"/>
              <w:left w:w="144" w:type="dxa"/>
              <w:bottom w:w="72" w:type="dxa"/>
              <w:right w:w="144" w:type="dxa"/>
            </w:tcMar>
            <w:vAlign w:val="center"/>
            <w:hideMark/>
            <w:tcPrChange w:id="98" w:author="[随艳峰]" w:date="2023-04-20T22:01:00Z">
              <w:tcPr>
                <w:tcW w:w="1575" w:type="dxa"/>
                <w:tcMar>
                  <w:top w:w="72" w:type="dxa"/>
                  <w:left w:w="144" w:type="dxa"/>
                  <w:bottom w:w="72" w:type="dxa"/>
                  <w:right w:w="144" w:type="dxa"/>
                </w:tcMar>
                <w:vAlign w:val="center"/>
                <w:hideMark/>
              </w:tcPr>
            </w:tcPrChange>
          </w:tcPr>
          <w:p w14:paraId="18603D1E" w14:textId="28470DE5" w:rsidR="00D12124" w:rsidRPr="00B51C5F" w:rsidRDefault="00D12124" w:rsidP="001A3A9C">
            <w:pPr>
              <w:pStyle w:val="paragraph"/>
              <w:spacing w:before="60" w:beforeAutospacing="0" w:after="60" w:afterAutospacing="0" w:line="312" w:lineRule="auto"/>
              <w:jc w:val="center"/>
              <w:rPr>
                <w:rFonts w:ascii="Times New Roman" w:hAnsi="Times New Roman"/>
                <w:color w:val="333333"/>
                <w:sz w:val="22"/>
                <w:szCs w:val="22"/>
                <w:rPrChange w:id="99" w:author="[随艳峰]" w:date="2023-04-20T21:59:00Z">
                  <w:rPr>
                    <w:rFonts w:ascii="Times New Roman" w:hAnsi="Times New Roman"/>
                    <w:sz w:val="22"/>
                    <w:szCs w:val="22"/>
                  </w:rPr>
                </w:rPrChange>
              </w:rPr>
              <w:pPrChange w:id="100" w:author="[随艳峰]" w:date="2023-04-21T14:14:00Z">
                <w:pPr>
                  <w:pStyle w:val="paragraph"/>
                  <w:spacing w:before="0" w:beforeAutospacing="0" w:after="0" w:afterAutospacing="0"/>
                  <w:jc w:val="center"/>
                </w:pPr>
              </w:pPrChange>
            </w:pPr>
            <w:del w:id="101" w:author="[随艳峰]" w:date="2023-04-20T21:49:00Z">
              <w:r w:rsidRPr="00B51C5F" w:rsidDel="00756962">
                <w:rPr>
                  <w:rFonts w:ascii="Times New Roman" w:hAnsi="Times New Roman"/>
                  <w:color w:val="333333"/>
                  <w:sz w:val="22"/>
                  <w:szCs w:val="22"/>
                  <w:rPrChange w:id="102" w:author="[随艳峰]" w:date="2023-04-20T21:59:00Z">
                    <w:rPr>
                      <w:rFonts w:ascii="Times New Roman" w:hAnsi="Times New Roman"/>
                      <w:color w:val="000000"/>
                      <w:sz w:val="22"/>
                      <w:szCs w:val="22"/>
                    </w:rPr>
                  </w:rPrChange>
                </w:rPr>
                <w:delText>42</w:delText>
              </w:r>
            </w:del>
            <w:ins w:id="103" w:author="[随艳峰]" w:date="2023-04-20T21:49:00Z">
              <w:r w:rsidR="00756962" w:rsidRPr="00B51C5F">
                <w:rPr>
                  <w:rFonts w:ascii="Times New Roman" w:hAnsi="Times New Roman"/>
                  <w:color w:val="333333"/>
                  <w:sz w:val="22"/>
                  <w:szCs w:val="22"/>
                  <w:rPrChange w:id="104" w:author="[随艳峰]" w:date="2023-04-20T21:59:00Z">
                    <w:rPr>
                      <w:rFonts w:ascii="Times New Roman" w:hAnsi="Times New Roman"/>
                      <w:color w:val="000000"/>
                      <w:sz w:val="22"/>
                      <w:szCs w:val="22"/>
                    </w:rPr>
                  </w:rPrChange>
                </w:rPr>
                <w:t>63</w:t>
              </w:r>
            </w:ins>
            <w:bookmarkStart w:id="105" w:name="_GoBack"/>
            <w:bookmarkEnd w:id="105"/>
          </w:p>
        </w:tc>
      </w:tr>
      <w:tr w:rsidR="00B51C5F" w:rsidRPr="00B51C5F" w14:paraId="5F53AA2D" w14:textId="77777777" w:rsidTr="00B51C5F">
        <w:trPr>
          <w:trHeight w:val="286"/>
          <w:trPrChange w:id="106" w:author="[随艳峰]" w:date="2023-04-20T22:01:00Z">
            <w:trPr>
              <w:trHeight w:val="286"/>
            </w:trPr>
          </w:trPrChange>
        </w:trPr>
        <w:tc>
          <w:tcPr>
            <w:tcW w:w="2820" w:type="dxa"/>
            <w:tcBorders>
              <w:top w:val="nil"/>
            </w:tcBorders>
            <w:tcMar>
              <w:top w:w="72" w:type="dxa"/>
              <w:left w:w="144" w:type="dxa"/>
              <w:bottom w:w="72" w:type="dxa"/>
              <w:right w:w="144" w:type="dxa"/>
            </w:tcMar>
            <w:vAlign w:val="center"/>
            <w:hideMark/>
            <w:tcPrChange w:id="107" w:author="[随艳峰]" w:date="2023-04-20T22:01:00Z">
              <w:tcPr>
                <w:tcW w:w="2820" w:type="dxa"/>
                <w:tcMar>
                  <w:top w:w="72" w:type="dxa"/>
                  <w:left w:w="144" w:type="dxa"/>
                  <w:bottom w:w="72" w:type="dxa"/>
                  <w:right w:w="144" w:type="dxa"/>
                </w:tcMar>
                <w:vAlign w:val="center"/>
                <w:hideMark/>
              </w:tcPr>
            </w:tcPrChange>
          </w:tcPr>
          <w:p w14:paraId="307F0DA3" w14:textId="77777777" w:rsidR="00D12124" w:rsidRPr="00B51C5F" w:rsidRDefault="00D12124">
            <w:pPr>
              <w:pStyle w:val="paragraph"/>
              <w:spacing w:before="60" w:beforeAutospacing="0" w:after="60" w:afterAutospacing="0" w:line="312" w:lineRule="auto"/>
              <w:jc w:val="center"/>
              <w:rPr>
                <w:rFonts w:ascii="Times New Roman" w:hAnsi="Times New Roman"/>
                <w:color w:val="333333"/>
                <w:sz w:val="22"/>
                <w:szCs w:val="22"/>
                <w:rPrChange w:id="108" w:author="[随艳峰]" w:date="2023-04-20T21:59:00Z">
                  <w:rPr>
                    <w:rFonts w:ascii="Times New Roman" w:hAnsi="Times New Roman"/>
                    <w:sz w:val="22"/>
                    <w:szCs w:val="22"/>
                  </w:rPr>
                </w:rPrChange>
              </w:rPr>
              <w:pPrChange w:id="109" w:author="[随艳峰]" w:date="2023-04-20T21:59:00Z">
                <w:pPr>
                  <w:pStyle w:val="paragraph"/>
                  <w:spacing w:before="0" w:beforeAutospacing="0" w:after="0" w:afterAutospacing="0"/>
                </w:pPr>
              </w:pPrChange>
            </w:pPr>
            <w:r w:rsidRPr="00B51C5F">
              <w:rPr>
                <w:rFonts w:ascii="Times New Roman" w:hAnsi="Times New Roman"/>
                <w:color w:val="333333"/>
                <w:sz w:val="22"/>
                <w:szCs w:val="22"/>
                <w:rPrChange w:id="110" w:author="[随艳峰]" w:date="2023-04-20T21:59:00Z">
                  <w:rPr>
                    <w:rFonts w:ascii="Times New Roman" w:hAnsi="Times New Roman"/>
                    <w:color w:val="000000"/>
                    <w:sz w:val="22"/>
                    <w:szCs w:val="22"/>
                  </w:rPr>
                </w:rPrChange>
              </w:rPr>
              <w:t>Beam profile measurement</w:t>
            </w:r>
          </w:p>
        </w:tc>
        <w:tc>
          <w:tcPr>
            <w:tcW w:w="2115" w:type="dxa"/>
            <w:tcBorders>
              <w:top w:val="nil"/>
            </w:tcBorders>
            <w:tcMar>
              <w:top w:w="72" w:type="dxa"/>
              <w:left w:w="144" w:type="dxa"/>
              <w:bottom w:w="72" w:type="dxa"/>
              <w:right w:w="144" w:type="dxa"/>
            </w:tcMar>
            <w:vAlign w:val="center"/>
            <w:hideMark/>
            <w:tcPrChange w:id="111" w:author="[随艳峰]" w:date="2023-04-20T22:01:00Z">
              <w:tcPr>
                <w:tcW w:w="2115" w:type="dxa"/>
                <w:tcMar>
                  <w:top w:w="72" w:type="dxa"/>
                  <w:left w:w="144" w:type="dxa"/>
                  <w:bottom w:w="72" w:type="dxa"/>
                  <w:right w:w="144" w:type="dxa"/>
                </w:tcMar>
                <w:vAlign w:val="center"/>
                <w:hideMark/>
              </w:tcPr>
            </w:tcPrChange>
          </w:tcPr>
          <w:p w14:paraId="153AE7C8" w14:textId="77777777" w:rsidR="00D12124" w:rsidRPr="00B51C5F" w:rsidRDefault="00D12124">
            <w:pPr>
              <w:pStyle w:val="paragraph"/>
              <w:spacing w:before="60" w:beforeAutospacing="0" w:after="60" w:afterAutospacing="0" w:line="312" w:lineRule="auto"/>
              <w:jc w:val="center"/>
              <w:rPr>
                <w:rFonts w:ascii="Times New Roman" w:hAnsi="Times New Roman"/>
                <w:color w:val="333333"/>
                <w:sz w:val="22"/>
                <w:szCs w:val="22"/>
                <w:rPrChange w:id="112" w:author="[随艳峰]" w:date="2023-04-20T21:59:00Z">
                  <w:rPr>
                    <w:rFonts w:ascii="Times New Roman" w:hAnsi="Times New Roman"/>
                    <w:sz w:val="22"/>
                    <w:szCs w:val="22"/>
                  </w:rPr>
                </w:rPrChange>
              </w:rPr>
              <w:pPrChange w:id="113" w:author="[随艳峰]" w:date="2023-04-20T21:59:00Z">
                <w:pPr>
                  <w:pStyle w:val="paragraph"/>
                  <w:spacing w:before="0" w:beforeAutospacing="0" w:after="0" w:afterAutospacing="0"/>
                  <w:jc w:val="center"/>
                </w:pPr>
              </w:pPrChange>
            </w:pPr>
            <w:r w:rsidRPr="00B51C5F">
              <w:rPr>
                <w:rFonts w:ascii="Times New Roman" w:hAnsi="Times New Roman"/>
                <w:color w:val="333333"/>
                <w:sz w:val="22"/>
                <w:szCs w:val="22"/>
                <w:rPrChange w:id="114" w:author="[随艳峰]" w:date="2023-04-20T21:59:00Z">
                  <w:rPr>
                    <w:rFonts w:ascii="Times New Roman" w:hAnsi="Times New Roman"/>
                    <w:color w:val="000000"/>
                    <w:sz w:val="22"/>
                    <w:szCs w:val="22"/>
                  </w:rPr>
                </w:rPrChange>
              </w:rPr>
              <w:t>YAG/OTR</w:t>
            </w:r>
          </w:p>
        </w:tc>
        <w:tc>
          <w:tcPr>
            <w:tcW w:w="2400" w:type="dxa"/>
            <w:tcBorders>
              <w:top w:val="nil"/>
            </w:tcBorders>
            <w:tcMar>
              <w:top w:w="72" w:type="dxa"/>
              <w:left w:w="144" w:type="dxa"/>
              <w:bottom w:w="72" w:type="dxa"/>
              <w:right w:w="144" w:type="dxa"/>
            </w:tcMar>
            <w:vAlign w:val="center"/>
            <w:hideMark/>
            <w:tcPrChange w:id="115" w:author="[随艳峰]" w:date="2023-04-20T22:01:00Z">
              <w:tcPr>
                <w:tcW w:w="2400" w:type="dxa"/>
                <w:tcMar>
                  <w:top w:w="72" w:type="dxa"/>
                  <w:left w:w="144" w:type="dxa"/>
                  <w:bottom w:w="72" w:type="dxa"/>
                  <w:right w:w="144" w:type="dxa"/>
                </w:tcMar>
                <w:vAlign w:val="center"/>
                <w:hideMark/>
              </w:tcPr>
            </w:tcPrChange>
          </w:tcPr>
          <w:p w14:paraId="0FDA94AA" w14:textId="068C0205" w:rsidR="00D12124" w:rsidRPr="00B51C5F" w:rsidRDefault="00D12124">
            <w:pPr>
              <w:pStyle w:val="paragraph"/>
              <w:spacing w:before="60" w:beforeAutospacing="0" w:after="60" w:afterAutospacing="0" w:line="312" w:lineRule="auto"/>
              <w:jc w:val="center"/>
              <w:rPr>
                <w:rFonts w:ascii="Times New Roman" w:hAnsi="Times New Roman"/>
                <w:color w:val="333333"/>
                <w:sz w:val="22"/>
                <w:szCs w:val="22"/>
                <w:rPrChange w:id="116" w:author="[随艳峰]" w:date="2023-04-20T21:59:00Z">
                  <w:rPr>
                    <w:rFonts w:ascii="Times New Roman" w:hAnsi="Times New Roman"/>
                    <w:sz w:val="22"/>
                    <w:szCs w:val="22"/>
                  </w:rPr>
                </w:rPrChange>
              </w:rPr>
              <w:pPrChange w:id="117" w:author="[随艳峰]" w:date="2023-04-20T21:59:00Z">
                <w:pPr>
                  <w:pStyle w:val="paragraph"/>
                  <w:spacing w:before="0" w:beforeAutospacing="0" w:after="0" w:afterAutospacing="0"/>
                  <w:jc w:val="center"/>
                </w:pPr>
              </w:pPrChange>
            </w:pPr>
            <w:r w:rsidRPr="00B51C5F">
              <w:rPr>
                <w:rFonts w:ascii="Times New Roman" w:hAnsi="Times New Roman"/>
                <w:color w:val="333333"/>
                <w:sz w:val="22"/>
                <w:szCs w:val="22"/>
                <w:rPrChange w:id="118" w:author="[随艳峰]" w:date="2023-04-20T21:59:00Z">
                  <w:rPr>
                    <w:rFonts w:ascii="Times New Roman" w:hAnsi="Times New Roman"/>
                    <w:color w:val="000000"/>
                    <w:sz w:val="22"/>
                    <w:szCs w:val="22"/>
                  </w:rPr>
                </w:rPrChange>
              </w:rPr>
              <w:t>Resolution</w:t>
            </w:r>
            <w:r w:rsidR="003C413D" w:rsidRPr="00B51C5F">
              <w:rPr>
                <w:rFonts w:ascii="Times New Roman" w:hAnsi="Times New Roman"/>
                <w:color w:val="333333"/>
                <w:sz w:val="22"/>
                <w:szCs w:val="22"/>
                <w:rPrChange w:id="119" w:author="[随艳峰]" w:date="2023-04-20T21:59:00Z">
                  <w:rPr>
                    <w:rFonts w:ascii="Times New Roman" w:hAnsi="Times New Roman"/>
                    <w:color w:val="000000"/>
                    <w:sz w:val="22"/>
                    <w:szCs w:val="22"/>
                  </w:rPr>
                </w:rPrChange>
              </w:rPr>
              <w:t xml:space="preserve">: </w:t>
            </w:r>
            <w:r w:rsidRPr="00B51C5F">
              <w:rPr>
                <w:rFonts w:ascii="Times New Roman" w:hAnsi="Times New Roman"/>
                <w:color w:val="333333"/>
                <w:sz w:val="22"/>
                <w:szCs w:val="22"/>
                <w:rPrChange w:id="120" w:author="[随艳峰]" w:date="2023-04-20T21:59:00Z">
                  <w:rPr>
                    <w:rFonts w:ascii="Times New Roman" w:hAnsi="Times New Roman"/>
                    <w:color w:val="000000"/>
                    <w:sz w:val="22"/>
                    <w:szCs w:val="22"/>
                  </w:rPr>
                </w:rPrChange>
              </w:rPr>
              <w:t>30</w:t>
            </w:r>
            <w:r w:rsidR="003C413D" w:rsidRPr="00B51C5F">
              <w:rPr>
                <w:rFonts w:ascii="Times New Roman" w:hAnsi="Times New Roman"/>
                <w:color w:val="333333"/>
                <w:sz w:val="22"/>
                <w:szCs w:val="22"/>
                <w:rPrChange w:id="121" w:author="[随艳峰]" w:date="2023-04-20T21:59:00Z">
                  <w:rPr>
                    <w:rFonts w:ascii="Times New Roman" w:hAnsi="Times New Roman"/>
                    <w:color w:val="000000"/>
                    <w:sz w:val="22"/>
                    <w:szCs w:val="22"/>
                  </w:rPr>
                </w:rPrChange>
              </w:rPr>
              <w:t xml:space="preserve"> µ</w:t>
            </w:r>
            <w:r w:rsidRPr="00B51C5F">
              <w:rPr>
                <w:rFonts w:ascii="Times New Roman" w:hAnsi="Times New Roman"/>
                <w:color w:val="333333"/>
                <w:sz w:val="22"/>
                <w:szCs w:val="22"/>
                <w:rPrChange w:id="122" w:author="[随艳峰]" w:date="2023-04-20T21:59:00Z">
                  <w:rPr>
                    <w:rFonts w:ascii="Times New Roman" w:hAnsi="Times New Roman"/>
                    <w:color w:val="000000"/>
                    <w:sz w:val="22"/>
                    <w:szCs w:val="22"/>
                  </w:rPr>
                </w:rPrChange>
              </w:rPr>
              <w:t>m</w:t>
            </w:r>
          </w:p>
        </w:tc>
        <w:tc>
          <w:tcPr>
            <w:tcW w:w="1575" w:type="dxa"/>
            <w:tcBorders>
              <w:top w:val="nil"/>
            </w:tcBorders>
            <w:tcMar>
              <w:top w:w="72" w:type="dxa"/>
              <w:left w:w="144" w:type="dxa"/>
              <w:bottom w:w="72" w:type="dxa"/>
              <w:right w:w="144" w:type="dxa"/>
            </w:tcMar>
            <w:vAlign w:val="center"/>
            <w:hideMark/>
            <w:tcPrChange w:id="123" w:author="[随艳峰]" w:date="2023-04-20T22:01:00Z">
              <w:tcPr>
                <w:tcW w:w="1575" w:type="dxa"/>
                <w:tcMar>
                  <w:top w:w="72" w:type="dxa"/>
                  <w:left w:w="144" w:type="dxa"/>
                  <w:bottom w:w="72" w:type="dxa"/>
                  <w:right w:w="144" w:type="dxa"/>
                </w:tcMar>
                <w:vAlign w:val="center"/>
                <w:hideMark/>
              </w:tcPr>
            </w:tcPrChange>
          </w:tcPr>
          <w:p w14:paraId="4F85E94A" w14:textId="3B6F0228" w:rsidR="00D12124" w:rsidRPr="00B51C5F" w:rsidRDefault="00D12124">
            <w:pPr>
              <w:pStyle w:val="paragraph"/>
              <w:spacing w:before="60" w:beforeAutospacing="0" w:after="60" w:afterAutospacing="0" w:line="312" w:lineRule="auto"/>
              <w:jc w:val="center"/>
              <w:rPr>
                <w:rFonts w:ascii="Times New Roman" w:hAnsi="Times New Roman"/>
                <w:color w:val="333333"/>
                <w:sz w:val="22"/>
                <w:szCs w:val="22"/>
                <w:rPrChange w:id="124" w:author="[随艳峰]" w:date="2023-04-20T21:59:00Z">
                  <w:rPr>
                    <w:rFonts w:ascii="Times New Roman" w:hAnsi="Times New Roman"/>
                    <w:sz w:val="22"/>
                    <w:szCs w:val="22"/>
                  </w:rPr>
                </w:rPrChange>
              </w:rPr>
              <w:pPrChange w:id="125" w:author="[随艳峰]" w:date="2023-04-20T21:59:00Z">
                <w:pPr>
                  <w:pStyle w:val="paragraph"/>
                  <w:spacing w:before="0" w:beforeAutospacing="0" w:after="0" w:afterAutospacing="0"/>
                  <w:jc w:val="center"/>
                </w:pPr>
              </w:pPrChange>
            </w:pPr>
            <w:del w:id="126" w:author="[随艳峰]" w:date="2023-04-20T21:49:00Z">
              <w:r w:rsidRPr="00B51C5F" w:rsidDel="00756962">
                <w:rPr>
                  <w:rFonts w:ascii="Times New Roman" w:hAnsi="Times New Roman"/>
                  <w:color w:val="333333"/>
                  <w:sz w:val="22"/>
                  <w:szCs w:val="22"/>
                  <w:rPrChange w:id="127" w:author="[随艳峰]" w:date="2023-04-20T21:59:00Z">
                    <w:rPr>
                      <w:rFonts w:ascii="Times New Roman" w:hAnsi="Times New Roman"/>
                      <w:color w:val="000000"/>
                      <w:sz w:val="22"/>
                      <w:szCs w:val="22"/>
                    </w:rPr>
                  </w:rPrChange>
                </w:rPr>
                <w:delText>80</w:delText>
              </w:r>
            </w:del>
            <w:ins w:id="128" w:author="[随艳峰]" w:date="2023-04-20T21:49:00Z">
              <w:r w:rsidR="00756962" w:rsidRPr="00B51C5F">
                <w:rPr>
                  <w:rFonts w:ascii="Times New Roman" w:hAnsi="Times New Roman"/>
                  <w:color w:val="333333"/>
                  <w:sz w:val="22"/>
                  <w:szCs w:val="22"/>
                  <w:rPrChange w:id="129" w:author="[随艳峰]" w:date="2023-04-20T21:59:00Z">
                    <w:rPr>
                      <w:rFonts w:ascii="Times New Roman" w:hAnsi="Times New Roman"/>
                      <w:color w:val="000000"/>
                      <w:sz w:val="22"/>
                      <w:szCs w:val="22"/>
                    </w:rPr>
                  </w:rPrChange>
                </w:rPr>
                <w:t>30</w:t>
              </w:r>
            </w:ins>
          </w:p>
        </w:tc>
      </w:tr>
    </w:tbl>
    <w:p w14:paraId="718C8B1B" w14:textId="3BE51EA0" w:rsidR="00827408" w:rsidRDefault="00827408" w:rsidP="00827408">
      <w:pPr>
        <w:pStyle w:val="4"/>
        <w:tabs>
          <w:tab w:val="clear" w:pos="1701"/>
          <w:tab w:val="num" w:pos="981"/>
        </w:tabs>
        <w:ind w:left="981"/>
        <w:rPr>
          <w:b w:val="0"/>
          <w:bCs/>
          <w:i w:val="0"/>
          <w:iCs/>
        </w:rPr>
      </w:pPr>
      <w:bookmarkStart w:id="130" w:name="_Toc522656300"/>
      <w:r w:rsidRPr="004216B0">
        <w:t>Beam Position M</w:t>
      </w:r>
      <w:bookmarkEnd w:id="130"/>
      <w:r w:rsidR="000315DD" w:rsidRPr="004216B0">
        <w:t>easurement</w:t>
      </w:r>
      <w:r w:rsidR="008618E1" w:rsidRPr="004216B0">
        <w:rPr>
          <w:b w:val="0"/>
          <w:bCs/>
          <w:i w:val="0"/>
          <w:iCs/>
        </w:rPr>
        <w:t xml:space="preserve"> </w:t>
      </w:r>
    </w:p>
    <w:p w14:paraId="020AF7BA" w14:textId="0DD2C949" w:rsidR="005620A1" w:rsidRPr="006B2DF1" w:rsidRDefault="005620A1" w:rsidP="005620A1">
      <w:pPr>
        <w:pStyle w:val="paragraph"/>
        <w:spacing w:before="0" w:beforeAutospacing="0" w:after="0" w:afterAutospacing="0"/>
        <w:ind w:firstLineChars="150" w:firstLine="360"/>
        <w:jc w:val="both"/>
        <w:rPr>
          <w:rFonts w:ascii="Times New Roman" w:hAnsi="Times New Roman"/>
        </w:rPr>
      </w:pPr>
      <w:r w:rsidRPr="006B2DF1">
        <w:rPr>
          <w:rFonts w:ascii="Times New Roman" w:hAnsi="Times New Roman"/>
        </w:rPr>
        <w:t xml:space="preserve">There are a total of 150 </w:t>
      </w:r>
      <w:proofErr w:type="spellStart"/>
      <w:r w:rsidRPr="006B2DF1">
        <w:rPr>
          <w:rFonts w:ascii="Times New Roman" w:hAnsi="Times New Roman"/>
        </w:rPr>
        <w:t>stripline</w:t>
      </w:r>
      <w:proofErr w:type="spellEnd"/>
      <w:r w:rsidRPr="006B2DF1">
        <w:rPr>
          <w:rFonts w:ascii="Times New Roman" w:hAnsi="Times New Roman"/>
        </w:rPr>
        <w:t xml:space="preserve"> BPMs in the </w:t>
      </w:r>
      <w:proofErr w:type="spellStart"/>
      <w:r w:rsidRPr="006B2DF1">
        <w:rPr>
          <w:rFonts w:ascii="Times New Roman" w:hAnsi="Times New Roman"/>
        </w:rPr>
        <w:t>L</w:t>
      </w:r>
      <w:r w:rsidR="00620867" w:rsidRPr="006B2DF1">
        <w:rPr>
          <w:rFonts w:ascii="Times New Roman" w:hAnsi="Times New Roman"/>
        </w:rPr>
        <w:t>inac</w:t>
      </w:r>
      <w:proofErr w:type="spellEnd"/>
      <w:r w:rsidRPr="006B2DF1">
        <w:rPr>
          <w:rFonts w:ascii="Times New Roman" w:hAnsi="Times New Roman"/>
        </w:rPr>
        <w:t xml:space="preserve"> and </w:t>
      </w:r>
      <w:r w:rsidR="00620867" w:rsidRPr="006B2DF1">
        <w:rPr>
          <w:rFonts w:ascii="Times New Roman" w:hAnsi="Times New Roman"/>
        </w:rPr>
        <w:t xml:space="preserve">its </w:t>
      </w:r>
      <w:r w:rsidRPr="006B2DF1">
        <w:rPr>
          <w:rFonts w:ascii="Times New Roman" w:hAnsi="Times New Roman"/>
        </w:rPr>
        <w:t>transport lines, which are divided into two groups based on the size of the beam</w:t>
      </w:r>
      <w:r w:rsidR="00620867" w:rsidRPr="006B2DF1">
        <w:rPr>
          <w:rFonts w:ascii="Times New Roman" w:hAnsi="Times New Roman"/>
        </w:rPr>
        <w:t>-</w:t>
      </w:r>
      <w:r w:rsidRPr="006B2DF1">
        <w:rPr>
          <w:rFonts w:ascii="Times New Roman" w:hAnsi="Times New Roman"/>
        </w:rPr>
        <w:t>stay-clear area [1]. The first group of BPMs has a beam</w:t>
      </w:r>
      <w:r w:rsidR="00620867" w:rsidRPr="006B2DF1">
        <w:rPr>
          <w:rFonts w:ascii="Times New Roman" w:hAnsi="Times New Roman"/>
        </w:rPr>
        <w:t>-</w:t>
      </w:r>
      <w:r w:rsidRPr="006B2DF1">
        <w:rPr>
          <w:rFonts w:ascii="Times New Roman" w:hAnsi="Times New Roman"/>
        </w:rPr>
        <w:t>stay-clear area with a diameter of 30 mm, while the second group has a diameter of 20 mm.</w:t>
      </w:r>
    </w:p>
    <w:p w14:paraId="58E3F38D" w14:textId="665E5F1B" w:rsidR="005620A1" w:rsidRPr="006B2DF1" w:rsidRDefault="005620A1" w:rsidP="005620A1">
      <w:pPr>
        <w:pStyle w:val="paragraph"/>
        <w:spacing w:before="0" w:beforeAutospacing="0" w:after="0" w:afterAutospacing="0"/>
        <w:ind w:firstLineChars="150" w:firstLine="360"/>
        <w:jc w:val="both"/>
        <w:rPr>
          <w:rFonts w:ascii="Times New Roman" w:hAnsi="Times New Roman"/>
        </w:rPr>
      </w:pPr>
      <w:r w:rsidRPr="006B2DF1">
        <w:rPr>
          <w:rFonts w:ascii="Times New Roman" w:hAnsi="Times New Roman"/>
        </w:rPr>
        <w:t xml:space="preserve">Figure 6.3.8.1 displays the primary mechanical parameters of the </w:t>
      </w:r>
      <w:proofErr w:type="spellStart"/>
      <w:r w:rsidRPr="006B2DF1">
        <w:rPr>
          <w:rFonts w:ascii="Times New Roman" w:hAnsi="Times New Roman"/>
        </w:rPr>
        <w:t>stripline</w:t>
      </w:r>
      <w:proofErr w:type="spellEnd"/>
      <w:r w:rsidRPr="006B2DF1">
        <w:rPr>
          <w:rFonts w:ascii="Times New Roman" w:hAnsi="Times New Roman"/>
        </w:rPr>
        <w:t xml:space="preserve"> BPM, including the coverage angle </w:t>
      </w:r>
      <w:r w:rsidRPr="006B2DF1">
        <w:rPr>
          <w:rFonts w:ascii="Times New Roman" w:hAnsi="Times New Roman"/>
          <w:i/>
          <w:iCs/>
        </w:rPr>
        <w:t>α</w:t>
      </w:r>
      <w:r w:rsidRPr="006B2DF1">
        <w:rPr>
          <w:rFonts w:ascii="Times New Roman" w:hAnsi="Times New Roman"/>
        </w:rPr>
        <w:t xml:space="preserve">, distance </w:t>
      </w:r>
      <w:r w:rsidRPr="006B2DF1">
        <w:rPr>
          <w:rFonts w:ascii="Times New Roman" w:hAnsi="Times New Roman"/>
          <w:i/>
          <w:iCs/>
        </w:rPr>
        <w:t>h</w:t>
      </w:r>
      <w:r w:rsidRPr="006B2DF1">
        <w:rPr>
          <w:rFonts w:ascii="Times New Roman" w:hAnsi="Times New Roman"/>
        </w:rPr>
        <w:t xml:space="preserve"> between the strip and pipe, strip thickness </w:t>
      </w:r>
      <w:r w:rsidRPr="006B2DF1">
        <w:rPr>
          <w:rFonts w:ascii="Times New Roman" w:hAnsi="Times New Roman"/>
          <w:i/>
          <w:iCs/>
        </w:rPr>
        <w:t>t</w:t>
      </w:r>
      <w:r w:rsidRPr="006B2DF1">
        <w:rPr>
          <w:rFonts w:ascii="Times New Roman" w:hAnsi="Times New Roman"/>
        </w:rPr>
        <w:t xml:space="preserve">, inner radius </w:t>
      </w:r>
      <w:proofErr w:type="spellStart"/>
      <w:r w:rsidRPr="006B2DF1">
        <w:rPr>
          <w:rFonts w:ascii="Times New Roman" w:hAnsi="Times New Roman"/>
          <w:i/>
          <w:iCs/>
        </w:rPr>
        <w:t>r</w:t>
      </w:r>
      <w:r w:rsidRPr="006B2DF1">
        <w:rPr>
          <w:rFonts w:ascii="Times New Roman" w:hAnsi="Times New Roman"/>
          <w:i/>
          <w:iCs/>
          <w:vertAlign w:val="subscript"/>
        </w:rPr>
        <w:t>in</w:t>
      </w:r>
      <w:proofErr w:type="spellEnd"/>
      <w:r w:rsidRPr="006B2DF1">
        <w:rPr>
          <w:rFonts w:ascii="Times New Roman" w:hAnsi="Times New Roman"/>
        </w:rPr>
        <w:t xml:space="preserve">, and longitudinal length </w:t>
      </w:r>
      <w:proofErr w:type="spellStart"/>
      <w:r w:rsidRPr="006B2DF1">
        <w:rPr>
          <w:rFonts w:ascii="Times New Roman" w:hAnsi="Times New Roman"/>
          <w:i/>
          <w:iCs/>
        </w:rPr>
        <w:t>L</w:t>
      </w:r>
      <w:r w:rsidRPr="006B2DF1">
        <w:rPr>
          <w:rFonts w:ascii="Times New Roman" w:hAnsi="Times New Roman"/>
          <w:i/>
          <w:iCs/>
          <w:vertAlign w:val="subscript"/>
        </w:rPr>
        <w:t>strip</w:t>
      </w:r>
      <w:proofErr w:type="spellEnd"/>
      <w:r w:rsidRPr="006B2DF1">
        <w:rPr>
          <w:rFonts w:ascii="Times New Roman" w:hAnsi="Times New Roman"/>
        </w:rPr>
        <w:t xml:space="preserve">. The inner radius of the </w:t>
      </w:r>
      <w:proofErr w:type="spellStart"/>
      <w:r w:rsidRPr="006B2DF1">
        <w:rPr>
          <w:rFonts w:ascii="Times New Roman" w:hAnsi="Times New Roman"/>
        </w:rPr>
        <w:t>stripline</w:t>
      </w:r>
      <w:proofErr w:type="spellEnd"/>
      <w:r w:rsidRPr="006B2DF1">
        <w:rPr>
          <w:rFonts w:ascii="Times New Roman" w:hAnsi="Times New Roman"/>
        </w:rPr>
        <w:t xml:space="preserve"> has been designed to be equal to the radius of the beam</w:t>
      </w:r>
      <w:r w:rsidR="00620867" w:rsidRPr="006B2DF1">
        <w:rPr>
          <w:rFonts w:ascii="Times New Roman" w:hAnsi="Times New Roman"/>
        </w:rPr>
        <w:t>-</w:t>
      </w:r>
      <w:r w:rsidRPr="006B2DF1">
        <w:rPr>
          <w:rFonts w:ascii="Times New Roman" w:hAnsi="Times New Roman"/>
        </w:rPr>
        <w:t>stay-clear area.</w:t>
      </w:r>
    </w:p>
    <w:p w14:paraId="503BD467" w14:textId="77777777" w:rsidR="00D12124" w:rsidRPr="00170C4E" w:rsidRDefault="00D12124" w:rsidP="00D12124">
      <w:pPr>
        <w:pStyle w:val="paragraph"/>
        <w:spacing w:before="60" w:beforeAutospacing="0" w:after="60" w:afterAutospacing="0" w:line="312" w:lineRule="auto"/>
        <w:jc w:val="center"/>
        <w:rPr>
          <w:rFonts w:ascii="Times New Roman" w:hAnsi="Times New Roman"/>
        </w:rPr>
      </w:pPr>
      <w:r w:rsidRPr="00170C4E">
        <w:rPr>
          <w:rFonts w:ascii="Times New Roman" w:hAnsi="Times New Roman"/>
          <w:color w:val="333333"/>
        </w:rPr>
        <w:t xml:space="preserve">  </w:t>
      </w:r>
      <w:r w:rsidRPr="00170C4E">
        <w:rPr>
          <w:rFonts w:ascii="Times New Roman" w:hAnsi="Times New Roman"/>
          <w:noProof/>
        </w:rPr>
        <w:drawing>
          <wp:inline distT="0" distB="0" distL="0" distR="0" wp14:anchorId="7FA5B3AF" wp14:editId="12EB2A73">
            <wp:extent cx="2101850" cy="1676400"/>
            <wp:effectExtent l="0" t="0" r="0" b="0"/>
            <wp:docPr id="10290" name="图片 10" descr="https://docimg6.docs.qq.com/image/YEG54lxMK8SQqRBl_cuv6w.png?w=677&amp;h=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9fa39b" descr="https://docimg6.docs.qq.com/image/YEG54lxMK8SQqRBl_cuv6w.png?w=677&amp;h=5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850" cy="1676400"/>
                    </a:xfrm>
                    <a:prstGeom prst="rect">
                      <a:avLst/>
                    </a:prstGeom>
                    <a:noFill/>
                    <a:ln>
                      <a:noFill/>
                    </a:ln>
                  </pic:spPr>
                </pic:pic>
              </a:graphicData>
            </a:graphic>
          </wp:inline>
        </w:drawing>
      </w:r>
      <w:r w:rsidRPr="00170C4E">
        <w:rPr>
          <w:rFonts w:ascii="Times New Roman" w:hAnsi="Times New Roman"/>
          <w:color w:val="333333"/>
        </w:rPr>
        <w:t xml:space="preserve"> </w:t>
      </w:r>
      <w:r w:rsidRPr="00170C4E">
        <w:rPr>
          <w:rFonts w:ascii="Times New Roman" w:hAnsi="Times New Roman"/>
          <w:noProof/>
        </w:rPr>
        <w:drawing>
          <wp:inline distT="0" distB="0" distL="0" distR="0" wp14:anchorId="62C84A94" wp14:editId="38E1F093">
            <wp:extent cx="2686050" cy="1676400"/>
            <wp:effectExtent l="0" t="0" r="0" b="0"/>
            <wp:docPr id="10291" name="图片 9" descr="https://docimg8.docs.qq.com/image/tFWactl-MpXeWFEZG5Dojw.png?w=709&amp;h=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3924ac" descr="https://docimg8.docs.qq.com/image/tFWactl-MpXeWFEZG5Dojw.png?w=709&amp;h=4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1676400"/>
                    </a:xfrm>
                    <a:prstGeom prst="rect">
                      <a:avLst/>
                    </a:prstGeom>
                    <a:noFill/>
                    <a:ln>
                      <a:noFill/>
                    </a:ln>
                  </pic:spPr>
                </pic:pic>
              </a:graphicData>
            </a:graphic>
          </wp:inline>
        </w:drawing>
      </w:r>
    </w:p>
    <w:p w14:paraId="22504A30" w14:textId="4D73838C" w:rsidR="00D12124" w:rsidRPr="00170C4E" w:rsidRDefault="00D12124" w:rsidP="003C413D">
      <w:pPr>
        <w:pStyle w:val="Figurecaption"/>
      </w:pPr>
      <w:r w:rsidRPr="00170C4E">
        <w:rPr>
          <w:b/>
        </w:rPr>
        <w:t>Figure 6.3.8.1:</w:t>
      </w:r>
      <w:r w:rsidRPr="00170C4E">
        <w:t xml:space="preserve"> Schematic of </w:t>
      </w:r>
      <w:r w:rsidR="003C413D">
        <w:t xml:space="preserve">a </w:t>
      </w:r>
      <w:proofErr w:type="spellStart"/>
      <w:r w:rsidRPr="00170C4E">
        <w:t>strip</w:t>
      </w:r>
      <w:r w:rsidR="003C413D">
        <w:t>line</w:t>
      </w:r>
      <w:proofErr w:type="spellEnd"/>
      <w:r w:rsidRPr="00170C4E">
        <w:t xml:space="preserve"> BPM: (a) Front view; (b) Side view.</w:t>
      </w:r>
    </w:p>
    <w:p w14:paraId="52B3F022" w14:textId="0A36A1AE" w:rsidR="005620A1" w:rsidRPr="006B2DF1" w:rsidRDefault="005620A1" w:rsidP="005620A1">
      <w:pPr>
        <w:pStyle w:val="paragraph"/>
        <w:spacing w:before="0" w:beforeAutospacing="0" w:after="0" w:afterAutospacing="0"/>
        <w:ind w:firstLineChars="150" w:firstLine="360"/>
        <w:jc w:val="both"/>
        <w:rPr>
          <w:rFonts w:ascii="Times New Roman" w:hAnsi="Times New Roman"/>
        </w:rPr>
      </w:pPr>
      <w:r w:rsidRPr="006B2DF1">
        <w:rPr>
          <w:rFonts w:ascii="Times New Roman" w:hAnsi="Times New Roman"/>
        </w:rPr>
        <w:t xml:space="preserve">The </w:t>
      </w:r>
      <w:proofErr w:type="spellStart"/>
      <w:r w:rsidRPr="006B2DF1">
        <w:rPr>
          <w:rFonts w:ascii="Times New Roman" w:hAnsi="Times New Roman"/>
        </w:rPr>
        <w:t>feedthroughs</w:t>
      </w:r>
      <w:proofErr w:type="spellEnd"/>
      <w:r w:rsidRPr="006B2DF1">
        <w:rPr>
          <w:rFonts w:ascii="Times New Roman" w:hAnsi="Times New Roman"/>
        </w:rPr>
        <w:t xml:space="preserve"> and coaxial cable used in this </w:t>
      </w:r>
      <w:r w:rsidR="00620867" w:rsidRPr="006B2DF1">
        <w:rPr>
          <w:rFonts w:ascii="Times New Roman" w:hAnsi="Times New Roman"/>
        </w:rPr>
        <w:t>design</w:t>
      </w:r>
      <w:r w:rsidRPr="006B2DF1">
        <w:rPr>
          <w:rFonts w:ascii="Times New Roman" w:hAnsi="Times New Roman"/>
        </w:rPr>
        <w:t xml:space="preserve"> have a characteristic impedance of 50 Ω. To minimize signal reflection, the impedance of the strip electrode was also designed to be 50 Ω. Electromagnetic simulation software such as CST is often utilized to compute the impedance of the </w:t>
      </w:r>
      <w:proofErr w:type="spellStart"/>
      <w:r w:rsidRPr="006B2DF1">
        <w:rPr>
          <w:rFonts w:ascii="Times New Roman" w:hAnsi="Times New Roman"/>
        </w:rPr>
        <w:t>stripline</w:t>
      </w:r>
      <w:proofErr w:type="spellEnd"/>
      <w:r w:rsidRPr="006B2DF1">
        <w:rPr>
          <w:rFonts w:ascii="Times New Roman" w:hAnsi="Times New Roman"/>
        </w:rPr>
        <w:t xml:space="preserve"> [2]. In addition to using simulation software, relevant formulas can also be applied in </w:t>
      </w:r>
      <w:proofErr w:type="spellStart"/>
      <w:r w:rsidRPr="006B2DF1">
        <w:rPr>
          <w:rFonts w:ascii="Times New Roman" w:hAnsi="Times New Roman"/>
        </w:rPr>
        <w:t>stripline</w:t>
      </w:r>
      <w:proofErr w:type="spellEnd"/>
      <w:r w:rsidRPr="006B2DF1">
        <w:rPr>
          <w:rFonts w:ascii="Times New Roman" w:hAnsi="Times New Roman"/>
        </w:rPr>
        <w:t xml:space="preserve"> design.</w:t>
      </w:r>
    </w:p>
    <w:p w14:paraId="25ADF511" w14:textId="1296F9B7" w:rsidR="005620A1" w:rsidRPr="006B2DF1" w:rsidRDefault="005620A1" w:rsidP="005620A1">
      <w:pPr>
        <w:pStyle w:val="paragraph"/>
        <w:spacing w:before="0" w:beforeAutospacing="0" w:after="0" w:afterAutospacing="0"/>
        <w:ind w:firstLineChars="150" w:firstLine="360"/>
        <w:jc w:val="both"/>
        <w:rPr>
          <w:rFonts w:ascii="Times New Roman" w:hAnsi="Times New Roman"/>
          <w:color w:val="FF0000"/>
        </w:rPr>
      </w:pPr>
      <w:r w:rsidRPr="006B2DF1">
        <w:rPr>
          <w:rFonts w:ascii="Times New Roman" w:hAnsi="Times New Roman"/>
        </w:rPr>
        <w:lastRenderedPageBreak/>
        <w:t xml:space="preserve">The characteristic impedance of a single </w:t>
      </w:r>
      <w:proofErr w:type="spellStart"/>
      <w:r w:rsidRPr="006B2DF1">
        <w:rPr>
          <w:rFonts w:ascii="Times New Roman" w:hAnsi="Times New Roman"/>
        </w:rPr>
        <w:t>stripline</w:t>
      </w:r>
      <w:proofErr w:type="spellEnd"/>
      <w:r w:rsidRPr="006B2DF1">
        <w:rPr>
          <w:rFonts w:ascii="Times New Roman" w:hAnsi="Times New Roman"/>
        </w:rPr>
        <w:t xml:space="preserve"> can be calculated using the following formula [3]:</w:t>
      </w:r>
      <w:r w:rsidR="00620867" w:rsidRPr="006B2DF1">
        <w:rPr>
          <w:rFonts w:ascii="Times New Roman" w:hAnsi="Times New Roman"/>
        </w:rPr>
        <w:t xml:space="preserve"> </w:t>
      </w:r>
    </w:p>
    <w:p w14:paraId="7C477593" w14:textId="77B6714B" w:rsidR="00D12124" w:rsidRPr="00170C4E" w:rsidRDefault="00293E66" w:rsidP="00114250">
      <w:pPr>
        <w:pStyle w:val="paragraph"/>
        <w:spacing w:before="60" w:beforeAutospacing="0" w:after="60" w:afterAutospacing="0" w:line="312" w:lineRule="auto"/>
        <w:rPr>
          <w:rFonts w:ascii="Times New Roman" w:hAnsi="Times New Roman"/>
        </w:rPr>
      </w:pPr>
      <m:oMath>
        <m:r>
          <m:rPr>
            <m:sty m:val="p"/>
          </m:rPr>
          <w:rPr>
            <w:rFonts w:ascii="Cambria Math" w:hAnsi="Cambria Math"/>
            <w:sz w:val="28"/>
            <w:szCs w:val="28"/>
          </w:rPr>
          <m:t xml:space="preserve"> </m:t>
        </m:r>
        <m:sSub>
          <m:sSubPr>
            <m:ctrlPr>
              <w:rPr>
                <w:rFonts w:ascii="Cambria Math" w:hAnsi="Cambria Math"/>
                <w:i/>
                <w:sz w:val="28"/>
                <w:szCs w:val="28"/>
              </w:rPr>
            </m:ctrlPr>
          </m:sSubPr>
          <m:e>
            <m:r>
              <m:rPr>
                <m:nor/>
              </m:rPr>
              <w:rPr>
                <w:rFonts w:ascii="Times New Roman" w:hAnsi="Times New Roman"/>
                <w:i/>
                <w:sz w:val="28"/>
                <w:szCs w:val="28"/>
              </w:rPr>
              <m:t>Z</m:t>
            </m:r>
          </m:e>
          <m:sub>
            <m:r>
              <m:rPr>
                <m:nor/>
              </m:rPr>
              <w:rPr>
                <w:rFonts w:ascii="Times New Roman" w:hAnsi="Times New Roman"/>
                <w:sz w:val="28"/>
                <w:szCs w:val="28"/>
              </w:rPr>
              <m:t>single</m:t>
            </m:r>
          </m:sub>
        </m:sSub>
        <m:r>
          <m:rPr>
            <m:nor/>
          </m:rPr>
          <w:rPr>
            <w:rFonts w:ascii="Times New Roman" w:hAnsi="Times New Roman"/>
            <w:sz w:val="28"/>
            <w:szCs w:val="28"/>
          </w:rPr>
          <m:t xml:space="preserve"> = 60</m:t>
        </m:r>
        <m:f>
          <m:fPr>
            <m:ctrlPr>
              <w:rPr>
                <w:rFonts w:ascii="Cambria Math" w:hAnsi="Cambria Math"/>
                <w:i/>
                <w:sz w:val="28"/>
                <w:szCs w:val="28"/>
              </w:rPr>
            </m:ctrlPr>
          </m:fPr>
          <m:num>
            <m:r>
              <m:rPr>
                <m:nor/>
              </m:rPr>
              <w:rPr>
                <w:rFonts w:ascii="Times New Roman" w:hAnsi="Times New Roman"/>
                <w:sz w:val="28"/>
                <w:szCs w:val="28"/>
              </w:rPr>
              <m:t>2</m:t>
            </m:r>
            <m:r>
              <m:rPr>
                <m:nor/>
              </m:rPr>
              <w:rPr>
                <w:rFonts w:ascii="Times New Roman" w:hAnsi="Times New Roman"/>
                <w:i/>
                <w:sz w:val="28"/>
                <w:szCs w:val="28"/>
              </w:rPr>
              <m:t>π</m:t>
            </m:r>
          </m:num>
          <m:den>
            <m:r>
              <m:rPr>
                <m:nor/>
              </m:rPr>
              <w:rPr>
                <w:rFonts w:ascii="Times New Roman" w:hAnsi="Times New Roman"/>
                <w:i/>
                <w:sz w:val="28"/>
                <w:szCs w:val="28"/>
              </w:rPr>
              <m:t>φ</m:t>
            </m:r>
          </m:den>
        </m:f>
        <m:func>
          <m:funcPr>
            <m:ctrlPr>
              <w:rPr>
                <w:rFonts w:ascii="Cambria Math" w:hAnsi="Cambria Math"/>
                <w:i/>
                <w:sz w:val="28"/>
                <w:szCs w:val="28"/>
              </w:rPr>
            </m:ctrlPr>
          </m:funcPr>
          <m:fName>
            <m:r>
              <m:rPr>
                <m:nor/>
              </m:rPr>
              <w:rPr>
                <w:rFonts w:ascii="Times New Roman" w:hAnsi="Times New Roman"/>
                <w:sz w:val="28"/>
                <w:szCs w:val="28"/>
              </w:rPr>
              <m:t>ln</m:t>
            </m:r>
          </m:fName>
          <m:e>
            <m:f>
              <m:fPr>
                <m:ctrlPr>
                  <w:rPr>
                    <w:rFonts w:ascii="Cambria Math" w:hAnsi="Cambria Math"/>
                    <w:i/>
                    <w:sz w:val="28"/>
                    <w:szCs w:val="28"/>
                  </w:rPr>
                </m:ctrlPr>
              </m:fPr>
              <m:num>
                <m:sSub>
                  <m:sSubPr>
                    <m:ctrlPr>
                      <w:rPr>
                        <w:rFonts w:ascii="Cambria Math" w:hAnsi="Cambria Math"/>
                        <w:i/>
                        <w:sz w:val="28"/>
                        <w:szCs w:val="28"/>
                      </w:rPr>
                    </m:ctrlPr>
                  </m:sSubPr>
                  <m:e>
                    <m:r>
                      <m:rPr>
                        <m:nor/>
                      </m:rPr>
                      <w:rPr>
                        <w:rFonts w:ascii="Times New Roman" w:hAnsi="Times New Roman"/>
                        <w:i/>
                        <w:sz w:val="28"/>
                        <w:szCs w:val="28"/>
                      </w:rPr>
                      <m:t>r</m:t>
                    </m:r>
                  </m:e>
                  <m:sub>
                    <m:r>
                      <m:rPr>
                        <m:nor/>
                      </m:rPr>
                      <w:rPr>
                        <w:rFonts w:ascii="Times New Roman" w:hAnsi="Times New Roman"/>
                        <w:i/>
                        <w:sz w:val="28"/>
                        <w:szCs w:val="28"/>
                      </w:rPr>
                      <m:t>in</m:t>
                    </m:r>
                  </m:sub>
                </m:sSub>
                <m:r>
                  <m:rPr>
                    <m:nor/>
                  </m:rPr>
                  <w:rPr>
                    <w:rFonts w:ascii="Times New Roman" w:hAnsi="Times New Roman"/>
                    <w:i/>
                    <w:sz w:val="28"/>
                    <w:szCs w:val="28"/>
                  </w:rPr>
                  <m:t xml:space="preserve"> + h + t</m:t>
                </m:r>
              </m:num>
              <m:den>
                <m:sSub>
                  <m:sSubPr>
                    <m:ctrlPr>
                      <w:rPr>
                        <w:rFonts w:ascii="Cambria Math" w:hAnsi="Cambria Math"/>
                        <w:i/>
                        <w:sz w:val="28"/>
                        <w:szCs w:val="28"/>
                      </w:rPr>
                    </m:ctrlPr>
                  </m:sSubPr>
                  <m:e>
                    <m:r>
                      <m:rPr>
                        <m:nor/>
                      </m:rPr>
                      <w:rPr>
                        <w:rFonts w:ascii="Times New Roman" w:hAnsi="Times New Roman"/>
                        <w:i/>
                        <w:sz w:val="28"/>
                        <w:szCs w:val="28"/>
                      </w:rPr>
                      <m:t>r</m:t>
                    </m:r>
                  </m:e>
                  <m:sub>
                    <m:r>
                      <m:rPr>
                        <m:nor/>
                      </m:rPr>
                      <w:rPr>
                        <w:rFonts w:ascii="Times New Roman" w:hAnsi="Times New Roman"/>
                        <w:i/>
                        <w:sz w:val="28"/>
                        <w:szCs w:val="28"/>
                      </w:rPr>
                      <m:t>in</m:t>
                    </m:r>
                  </m:sub>
                </m:sSub>
                <m:r>
                  <m:rPr>
                    <m:nor/>
                  </m:rPr>
                  <w:rPr>
                    <w:rFonts w:ascii="Times New Roman" w:hAnsi="Times New Roman"/>
                    <w:i/>
                    <w:sz w:val="28"/>
                    <w:szCs w:val="28"/>
                  </w:rPr>
                  <m:t xml:space="preserve"> + t</m:t>
                </m:r>
              </m:den>
            </m:f>
          </m:e>
        </m:func>
        <m:r>
          <m:rPr>
            <m:sty m:val="p"/>
          </m:rPr>
          <w:rPr>
            <w:rFonts w:ascii="Cambria Math" w:hAnsi="Cambria Math"/>
            <w:sz w:val="28"/>
            <w:szCs w:val="28"/>
          </w:rPr>
          <m:t xml:space="preserve">, </m:t>
        </m:r>
        <m:r>
          <m:rPr>
            <m:nor/>
          </m:rPr>
          <w:rPr>
            <w:rFonts w:ascii="Times New Roman" w:hAnsi="Times New Roman"/>
            <w:i/>
            <w:sz w:val="28"/>
            <w:szCs w:val="28"/>
          </w:rPr>
          <m:t>φ=</m:t>
        </m:r>
        <m:f>
          <m:fPr>
            <m:ctrlPr>
              <w:rPr>
                <w:rFonts w:ascii="Cambria Math" w:hAnsi="Cambria Math"/>
                <w:i/>
                <w:sz w:val="28"/>
                <w:szCs w:val="28"/>
              </w:rPr>
            </m:ctrlPr>
          </m:fPr>
          <m:num>
            <m:r>
              <m:rPr>
                <m:nor/>
              </m:rPr>
              <w:rPr>
                <w:rFonts w:ascii="Times New Roman" w:hAnsi="Times New Roman"/>
                <w:i/>
                <w:sz w:val="28"/>
                <w:szCs w:val="28"/>
              </w:rPr>
              <m:t>w</m:t>
            </m:r>
          </m:num>
          <m:den>
            <m:sSub>
              <m:sSubPr>
                <m:ctrlPr>
                  <w:rPr>
                    <w:rFonts w:ascii="Cambria Math" w:hAnsi="Cambria Math"/>
                    <w:i/>
                    <w:sz w:val="28"/>
                    <w:szCs w:val="28"/>
                  </w:rPr>
                </m:ctrlPr>
              </m:sSubPr>
              <m:e>
                <m:r>
                  <m:rPr>
                    <m:nor/>
                  </m:rPr>
                  <w:rPr>
                    <w:rFonts w:ascii="Times New Roman" w:hAnsi="Times New Roman"/>
                    <w:i/>
                    <w:sz w:val="28"/>
                    <w:szCs w:val="28"/>
                  </w:rPr>
                  <m:t>r</m:t>
                </m:r>
              </m:e>
              <m:sub>
                <m:r>
                  <m:rPr>
                    <m:nor/>
                  </m:rPr>
                  <w:rPr>
                    <w:rFonts w:ascii="Times New Roman" w:hAnsi="Times New Roman"/>
                    <w:i/>
                    <w:sz w:val="28"/>
                    <w:szCs w:val="28"/>
                  </w:rPr>
                  <m:t>in</m:t>
                </m:r>
              </m:sub>
            </m:sSub>
          </m:den>
        </m:f>
        <m:r>
          <m:rPr>
            <m:nor/>
          </m:rPr>
          <w:rPr>
            <w:rFonts w:ascii="Times New Roman" w:hAnsi="Times New Roman"/>
            <w:sz w:val="28"/>
            <w:szCs w:val="28"/>
          </w:rPr>
          <m:t>+</m:t>
        </m:r>
        <m:f>
          <m:fPr>
            <m:ctrlPr>
              <w:rPr>
                <w:rFonts w:ascii="Cambria Math" w:hAnsi="Cambria Math"/>
                <w:i/>
                <w:sz w:val="28"/>
                <w:szCs w:val="28"/>
              </w:rPr>
            </m:ctrlPr>
          </m:fPr>
          <m:num>
            <m:r>
              <m:rPr>
                <m:nor/>
              </m:rPr>
              <w:rPr>
                <w:rFonts w:ascii="Times New Roman" w:hAnsi="Times New Roman"/>
                <w:sz w:val="28"/>
                <w:szCs w:val="28"/>
              </w:rPr>
              <m:t>2</m:t>
            </m:r>
            <m:r>
              <m:rPr>
                <m:nor/>
              </m:rPr>
              <w:rPr>
                <w:rFonts w:ascii="Times New Roman" w:hAnsi="Times New Roman"/>
                <w:i/>
                <w:sz w:val="28"/>
                <w:szCs w:val="28"/>
              </w:rPr>
              <m:t>πh</m:t>
            </m:r>
          </m:num>
          <m:den>
            <m:r>
              <m:rPr>
                <m:nor/>
              </m:rPr>
              <w:rPr>
                <w:rFonts w:ascii="Times New Roman" w:hAnsi="Times New Roman"/>
                <w:sz w:val="28"/>
                <w:szCs w:val="28"/>
              </w:rPr>
              <m:t>2×(</m:t>
            </m:r>
            <m:sSub>
              <m:sSubPr>
                <m:ctrlPr>
                  <w:rPr>
                    <w:rFonts w:ascii="Cambria Math" w:hAnsi="Cambria Math"/>
                    <w:i/>
                    <w:sz w:val="28"/>
                    <w:szCs w:val="28"/>
                  </w:rPr>
                </m:ctrlPr>
              </m:sSubPr>
              <m:e>
                <m:r>
                  <m:rPr>
                    <m:nor/>
                  </m:rPr>
                  <w:rPr>
                    <w:rFonts w:ascii="Times New Roman" w:hAnsi="Times New Roman"/>
                    <w:i/>
                    <w:sz w:val="28"/>
                    <w:szCs w:val="28"/>
                  </w:rPr>
                  <m:t>r</m:t>
                </m:r>
              </m:e>
              <m:sub>
                <m:r>
                  <m:rPr>
                    <m:nor/>
                  </m:rPr>
                  <w:rPr>
                    <w:rFonts w:ascii="Times New Roman" w:hAnsi="Times New Roman"/>
                    <w:i/>
                    <w:sz w:val="28"/>
                    <w:szCs w:val="28"/>
                  </w:rPr>
                  <m:t>in</m:t>
                </m:r>
              </m:sub>
            </m:sSub>
            <m:r>
              <m:rPr>
                <m:nor/>
              </m:rPr>
              <w:rPr>
                <w:rFonts w:ascii="Times New Roman" w:hAnsi="Times New Roman"/>
                <w:i/>
                <w:sz w:val="28"/>
                <w:szCs w:val="28"/>
              </w:rPr>
              <m:t xml:space="preserve"> + h + t) - h</m:t>
            </m:r>
          </m:den>
        </m:f>
        <m:r>
          <m:rPr>
            <m:nor/>
          </m:rPr>
          <w:rPr>
            <w:rFonts w:ascii="Times New Roman" w:hAnsi="Times New Roman"/>
            <w:sz w:val="28"/>
            <w:szCs w:val="28"/>
          </w:rPr>
          <m:t>,</m:t>
        </m:r>
        <m:r>
          <m:rPr>
            <m:nor/>
          </m:rPr>
          <w:rPr>
            <w:rFonts w:ascii="Times New Roman" w:hAnsi="Times New Roman"/>
            <w:i/>
            <w:sz w:val="28"/>
            <w:szCs w:val="28"/>
          </w:rPr>
          <m:t xml:space="preserve"> w = α </m:t>
        </m:r>
        <m:r>
          <m:rPr>
            <m:nor/>
          </m:rPr>
          <w:rPr>
            <w:rFonts w:ascii="Times New Roman" w:hAnsi="Times New Roman"/>
            <w:sz w:val="28"/>
            <w:szCs w:val="28"/>
          </w:rPr>
          <m:t>× (</m:t>
        </m:r>
        <m:sSub>
          <m:sSubPr>
            <m:ctrlPr>
              <w:rPr>
                <w:rFonts w:ascii="Cambria Math" w:hAnsi="Cambria Math"/>
                <w:i/>
                <w:sz w:val="28"/>
                <w:szCs w:val="28"/>
              </w:rPr>
            </m:ctrlPr>
          </m:sSubPr>
          <m:e>
            <m:r>
              <m:rPr>
                <m:nor/>
              </m:rPr>
              <w:rPr>
                <w:rFonts w:ascii="Times New Roman" w:hAnsi="Times New Roman"/>
                <w:i/>
                <w:sz w:val="28"/>
                <w:szCs w:val="28"/>
              </w:rPr>
              <m:t>r</m:t>
            </m:r>
          </m:e>
          <m:sub>
            <m:r>
              <m:rPr>
                <m:nor/>
              </m:rPr>
              <w:rPr>
                <w:rFonts w:ascii="Times New Roman" w:hAnsi="Times New Roman"/>
                <w:i/>
                <w:sz w:val="28"/>
                <w:szCs w:val="28"/>
              </w:rPr>
              <m:t>in</m:t>
            </m:r>
          </m:sub>
        </m:sSub>
        <m:r>
          <m:rPr>
            <m:nor/>
          </m:rPr>
          <w:rPr>
            <w:rFonts w:ascii="Times New Roman" w:hAnsi="Times New Roman"/>
            <w:sz w:val="28"/>
            <w:szCs w:val="28"/>
          </w:rPr>
          <m:t>+</m:t>
        </m:r>
        <m:f>
          <m:fPr>
            <m:ctrlPr>
              <w:rPr>
                <w:rFonts w:ascii="Cambria Math" w:hAnsi="Cambria Math"/>
                <w:i/>
                <w:sz w:val="28"/>
                <w:szCs w:val="28"/>
              </w:rPr>
            </m:ctrlPr>
          </m:fPr>
          <m:num>
            <m:r>
              <m:rPr>
                <m:nor/>
              </m:rPr>
              <w:rPr>
                <w:rFonts w:ascii="Times New Roman" w:hAnsi="Times New Roman"/>
                <w:sz w:val="28"/>
                <w:szCs w:val="28"/>
              </w:rPr>
              <m:t>1</m:t>
            </m:r>
          </m:num>
          <m:den>
            <m:r>
              <m:rPr>
                <m:nor/>
              </m:rPr>
              <w:rPr>
                <w:rFonts w:ascii="Times New Roman" w:hAnsi="Times New Roman"/>
                <w:sz w:val="28"/>
                <w:szCs w:val="28"/>
              </w:rPr>
              <m:t>2</m:t>
            </m:r>
          </m:den>
        </m:f>
        <m:r>
          <m:rPr>
            <m:nor/>
          </m:rPr>
          <w:rPr>
            <w:rFonts w:ascii="Times New Roman" w:hAnsi="Times New Roman"/>
            <w:i/>
            <w:sz w:val="28"/>
            <w:szCs w:val="28"/>
          </w:rPr>
          <m:t>t</m:t>
        </m:r>
        <m:r>
          <m:rPr>
            <m:nor/>
          </m:rPr>
          <w:rPr>
            <w:rFonts w:ascii="Times New Roman" w:hAnsi="Times New Roman"/>
            <w:sz w:val="28"/>
            <w:szCs w:val="28"/>
          </w:rPr>
          <m:t>)</m:t>
        </m:r>
      </m:oMath>
      <w:r w:rsidR="00D12124" w:rsidRPr="00170C4E">
        <w:rPr>
          <w:rFonts w:ascii="Times New Roman" w:hAnsi="Times New Roman"/>
        </w:rPr>
        <w:t xml:space="preserve"> </w:t>
      </w:r>
      <w:r w:rsidR="00D12124" w:rsidRPr="00170C4E">
        <w:rPr>
          <w:rFonts w:ascii="Times New Roman" w:hAnsi="Times New Roman"/>
          <w:color w:val="333333"/>
        </w:rPr>
        <w:t xml:space="preserve"> </w:t>
      </w:r>
      <w:r w:rsidR="00114250">
        <w:rPr>
          <w:rFonts w:ascii="Times New Roman" w:hAnsi="Times New Roman"/>
          <w:color w:val="333333"/>
        </w:rPr>
        <w:t xml:space="preserve">     </w:t>
      </w:r>
      <w:r w:rsidR="00D12124" w:rsidRPr="00170C4E">
        <w:rPr>
          <w:rFonts w:ascii="Times New Roman" w:hAnsi="Times New Roman"/>
          <w:color w:val="333333"/>
        </w:rPr>
        <w:t>(</w:t>
      </w:r>
      <w:r w:rsidR="003C413D">
        <w:rPr>
          <w:rFonts w:ascii="Times New Roman" w:hAnsi="Times New Roman"/>
          <w:color w:val="333333"/>
        </w:rPr>
        <w:t>6.3.8.</w:t>
      </w:r>
      <w:r w:rsidR="00D12124" w:rsidRPr="00170C4E">
        <w:rPr>
          <w:rFonts w:ascii="Times New Roman" w:hAnsi="Times New Roman"/>
          <w:color w:val="333333"/>
        </w:rPr>
        <w:t>1)</w:t>
      </w:r>
    </w:p>
    <w:p w14:paraId="41CB3521" w14:textId="064EA4E5" w:rsidR="005620A1" w:rsidRPr="006B2DF1" w:rsidRDefault="005620A1" w:rsidP="003C413D">
      <w:pPr>
        <w:pStyle w:val="paragraph"/>
        <w:spacing w:before="60" w:beforeAutospacing="0" w:after="60" w:afterAutospacing="0"/>
        <w:ind w:firstLineChars="150" w:firstLine="360"/>
        <w:jc w:val="both"/>
        <w:rPr>
          <w:rFonts w:ascii="Times New Roman" w:hAnsi="Times New Roman"/>
          <w:color w:val="FF0000"/>
        </w:rPr>
      </w:pPr>
      <w:r w:rsidRPr="006B2DF1">
        <w:rPr>
          <w:rFonts w:ascii="Times New Roman" w:hAnsi="Times New Roman"/>
        </w:rPr>
        <w:t xml:space="preserve">Table 6.3.8.1 presents the preliminary design parameters of the </w:t>
      </w:r>
      <w:proofErr w:type="spellStart"/>
      <w:r w:rsidR="00620867" w:rsidRPr="006B2DF1">
        <w:rPr>
          <w:rFonts w:ascii="Times New Roman" w:hAnsi="Times New Roman"/>
        </w:rPr>
        <w:t>Linac</w:t>
      </w:r>
      <w:proofErr w:type="spellEnd"/>
      <w:r w:rsidRPr="006B2DF1">
        <w:rPr>
          <w:rFonts w:ascii="Times New Roman" w:hAnsi="Times New Roman"/>
        </w:rPr>
        <w:t>. However, further optimization is currently underway due to the fact that the distance h in the L</w:t>
      </w:r>
      <w:r w:rsidR="00620867" w:rsidRPr="006B2DF1">
        <w:rPr>
          <w:rFonts w:ascii="Times New Roman" w:hAnsi="Times New Roman"/>
        </w:rPr>
        <w:t>inac</w:t>
      </w:r>
      <w:r w:rsidRPr="006B2DF1">
        <w:rPr>
          <w:rFonts w:ascii="Times New Roman" w:hAnsi="Times New Roman"/>
        </w:rPr>
        <w:t>-2 is only 0.6 mm to meet the requirement for an impedance equal to 50 Ω.</w:t>
      </w:r>
      <w:r w:rsidR="00620867" w:rsidRPr="006B2DF1">
        <w:rPr>
          <w:rFonts w:ascii="Times New Roman" w:hAnsi="Times New Roman"/>
        </w:rPr>
        <w:t xml:space="preserve"> </w:t>
      </w:r>
      <w:del w:id="131" w:author="[随艳峰]" w:date="2023-04-20T21:32:00Z">
        <w:r w:rsidR="00620867" w:rsidRPr="006B2DF1" w:rsidDel="00756962">
          <w:rPr>
            <w:rFonts w:ascii="Times New Roman" w:hAnsi="Times New Roman"/>
            <w:color w:val="FF0000"/>
          </w:rPr>
          <w:delText>(</w:delText>
        </w:r>
        <w:r w:rsidR="00FF0DB7" w:rsidDel="00756962">
          <w:rPr>
            <w:rFonts w:ascii="Times New Roman" w:hAnsi="Times New Roman"/>
            <w:color w:val="FF0000"/>
          </w:rPr>
          <w:delText>Error</w:delText>
        </w:r>
        <w:r w:rsidR="00620867" w:rsidRPr="006B2DF1" w:rsidDel="00756962">
          <w:rPr>
            <w:rFonts w:ascii="Times New Roman" w:hAnsi="Times New Roman"/>
            <w:color w:val="FF0000"/>
          </w:rPr>
          <w:delText>! – what is Linac-2? Use the same name as in Sec. 6.2.1, e.g., FAS, SAS, TAS, etc.)</w:delText>
        </w:r>
      </w:del>
    </w:p>
    <w:p w14:paraId="46EB3C18" w14:textId="6CC3B9E8" w:rsidR="00D12124" w:rsidRPr="00464080" w:rsidRDefault="00D12124" w:rsidP="003C413D">
      <w:pPr>
        <w:pStyle w:val="Tablecaptions"/>
        <w:rPr>
          <w:color w:val="FF0000"/>
          <w:lang w:val="en-US"/>
        </w:rPr>
      </w:pPr>
      <w:r w:rsidRPr="003C413D">
        <w:rPr>
          <w:b/>
          <w:bCs/>
        </w:rPr>
        <w:t xml:space="preserve">Table </w:t>
      </w:r>
      <w:r w:rsidR="003C413D" w:rsidRPr="003C413D">
        <w:rPr>
          <w:b/>
          <w:bCs/>
        </w:rPr>
        <w:t>6.3.8.</w:t>
      </w:r>
      <w:r w:rsidRPr="003C413D">
        <w:rPr>
          <w:b/>
          <w:bCs/>
        </w:rPr>
        <w:t>1</w:t>
      </w:r>
      <w:r w:rsidR="003C413D" w:rsidRPr="003C413D">
        <w:rPr>
          <w:b/>
          <w:bCs/>
        </w:rPr>
        <w:t>:</w:t>
      </w:r>
      <w:r w:rsidR="003C413D">
        <w:t xml:space="preserve"> </w:t>
      </w:r>
      <w:r w:rsidRPr="00170C4E">
        <w:t xml:space="preserve">Mechanical parameters of the </w:t>
      </w:r>
      <w:proofErr w:type="spellStart"/>
      <w:r w:rsidR="003C413D">
        <w:t>Linac</w:t>
      </w:r>
      <w:proofErr w:type="spellEnd"/>
      <w:r w:rsidRPr="00170C4E">
        <w:t xml:space="preserve"> </w:t>
      </w:r>
      <w:proofErr w:type="spellStart"/>
      <w:r w:rsidRPr="00170C4E">
        <w:t>stripline</w:t>
      </w:r>
      <w:proofErr w:type="spellEnd"/>
      <w:r w:rsidRPr="00170C4E">
        <w:t xml:space="preserve"> BPM.</w:t>
      </w:r>
      <w:del w:id="132" w:author="[随艳峰]" w:date="2023-04-20T21:32:00Z">
        <w:r w:rsidRPr="00170C4E" w:rsidDel="00756962">
          <w:delText xml:space="preserve"> </w:delText>
        </w:r>
        <w:r w:rsidR="00464080" w:rsidRPr="00464080" w:rsidDel="00756962">
          <w:rPr>
            <w:color w:val="FF0000"/>
          </w:rPr>
          <w:delText>(</w:delText>
        </w:r>
        <w:r w:rsidR="00FF0DB7" w:rsidDel="00756962">
          <w:rPr>
            <w:color w:val="FF0000"/>
          </w:rPr>
          <w:delText>Error</w:delText>
        </w:r>
        <w:r w:rsidR="00464080" w:rsidRPr="00464080" w:rsidDel="00756962">
          <w:rPr>
            <w:color w:val="FF0000"/>
          </w:rPr>
          <w:delText>! – what are Linac-1 and Linac-2?)</w:delText>
        </w:r>
      </w:del>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530"/>
        <w:gridCol w:w="630"/>
        <w:gridCol w:w="630"/>
        <w:gridCol w:w="630"/>
        <w:gridCol w:w="810"/>
        <w:gridCol w:w="810"/>
        <w:gridCol w:w="630"/>
        <w:gridCol w:w="630"/>
        <w:gridCol w:w="907"/>
      </w:tblGrid>
      <w:tr w:rsidR="009D5961" w:rsidRPr="003C413D" w14:paraId="39F83A32" w14:textId="77777777" w:rsidTr="009D5961">
        <w:trPr>
          <w:trHeight w:val="158"/>
          <w:jc w:val="center"/>
        </w:trPr>
        <w:tc>
          <w:tcPr>
            <w:tcW w:w="1530"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496D2D19"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Location</w:t>
            </w:r>
          </w:p>
        </w:tc>
        <w:tc>
          <w:tcPr>
            <w:tcW w:w="630"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7C6803C0"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proofErr w:type="spellStart"/>
            <w:r w:rsidRPr="003C413D">
              <w:rPr>
                <w:rFonts w:ascii="Times New Roman" w:hAnsi="Times New Roman"/>
                <w:i/>
                <w:iCs/>
                <w:color w:val="333333"/>
                <w:sz w:val="22"/>
                <w:szCs w:val="22"/>
              </w:rPr>
              <w:t>r</w:t>
            </w:r>
            <w:r w:rsidRPr="003C413D">
              <w:rPr>
                <w:rFonts w:ascii="Times New Roman" w:hAnsi="Times New Roman"/>
                <w:color w:val="333333"/>
                <w:sz w:val="22"/>
                <w:szCs w:val="22"/>
                <w:vertAlign w:val="subscript"/>
              </w:rPr>
              <w:t>in</w:t>
            </w:r>
            <w:proofErr w:type="spellEnd"/>
          </w:p>
        </w:tc>
        <w:tc>
          <w:tcPr>
            <w:tcW w:w="630"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3D64DDA1"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i/>
                <w:iCs/>
                <w:color w:val="333333"/>
                <w:sz w:val="22"/>
                <w:szCs w:val="22"/>
              </w:rPr>
              <w:t>t</w:t>
            </w:r>
          </w:p>
        </w:tc>
        <w:tc>
          <w:tcPr>
            <w:tcW w:w="630"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61972D26"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i/>
                <w:iCs/>
                <w:color w:val="333333"/>
                <w:sz w:val="22"/>
                <w:szCs w:val="22"/>
              </w:rPr>
              <w:t>h</w:t>
            </w:r>
          </w:p>
        </w:tc>
        <w:tc>
          <w:tcPr>
            <w:tcW w:w="810"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7FABE577"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i/>
                <w:iCs/>
                <w:color w:val="333333"/>
                <w:sz w:val="22"/>
                <w:szCs w:val="22"/>
              </w:rPr>
              <w:t>α</w:t>
            </w:r>
          </w:p>
        </w:tc>
        <w:tc>
          <w:tcPr>
            <w:tcW w:w="810"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008EFE32"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i/>
                <w:iCs/>
                <w:color w:val="333333"/>
                <w:sz w:val="22"/>
                <w:szCs w:val="22"/>
              </w:rPr>
              <w:t>θ</w:t>
            </w:r>
            <w:r w:rsidRPr="003C413D">
              <w:rPr>
                <w:rFonts w:ascii="Times New Roman" w:hAnsi="Times New Roman"/>
                <w:color w:val="333333"/>
                <w:sz w:val="22"/>
                <w:szCs w:val="22"/>
              </w:rPr>
              <w:t>*</w:t>
            </w:r>
          </w:p>
        </w:tc>
        <w:tc>
          <w:tcPr>
            <w:tcW w:w="630"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08BA704D"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proofErr w:type="spellStart"/>
            <w:r w:rsidRPr="003C413D">
              <w:rPr>
                <w:rFonts w:ascii="Times New Roman" w:hAnsi="Times New Roman"/>
                <w:i/>
                <w:iCs/>
                <w:color w:val="333333"/>
                <w:sz w:val="22"/>
                <w:szCs w:val="22"/>
              </w:rPr>
              <w:t>Z</w:t>
            </w:r>
            <w:r w:rsidRPr="003C413D">
              <w:rPr>
                <w:rFonts w:ascii="Times New Roman" w:hAnsi="Times New Roman"/>
                <w:color w:val="333333"/>
                <w:sz w:val="22"/>
                <w:szCs w:val="22"/>
                <w:vertAlign w:val="subscript"/>
              </w:rPr>
              <w:t>single</w:t>
            </w:r>
            <w:proofErr w:type="spellEnd"/>
          </w:p>
        </w:tc>
        <w:tc>
          <w:tcPr>
            <w:tcW w:w="630"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7372ECEC"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proofErr w:type="spellStart"/>
            <w:r w:rsidRPr="003C413D">
              <w:rPr>
                <w:rFonts w:ascii="Times New Roman" w:hAnsi="Times New Roman"/>
                <w:i/>
                <w:iCs/>
                <w:color w:val="333333"/>
                <w:sz w:val="22"/>
                <w:szCs w:val="22"/>
              </w:rPr>
              <w:t>L</w:t>
            </w:r>
            <w:r w:rsidRPr="003C413D">
              <w:rPr>
                <w:rFonts w:ascii="Times New Roman" w:hAnsi="Times New Roman"/>
                <w:color w:val="333333"/>
                <w:sz w:val="22"/>
                <w:szCs w:val="22"/>
                <w:vertAlign w:val="subscript"/>
              </w:rPr>
              <w:t>strip</w:t>
            </w:r>
            <w:proofErr w:type="spellEnd"/>
          </w:p>
        </w:tc>
        <w:tc>
          <w:tcPr>
            <w:tcW w:w="907" w:type="dxa"/>
            <w:tcBorders>
              <w:top w:val="single" w:sz="4" w:space="0" w:color="auto"/>
              <w:left w:val="nil"/>
              <w:bottom w:val="single" w:sz="4" w:space="0" w:color="auto"/>
              <w:right w:val="nil"/>
            </w:tcBorders>
            <w:tcMar>
              <w:top w:w="0" w:type="dxa"/>
              <w:left w:w="0" w:type="dxa"/>
              <w:bottom w:w="0" w:type="dxa"/>
              <w:right w:w="0" w:type="dxa"/>
            </w:tcMar>
            <w:hideMark/>
          </w:tcPr>
          <w:p w14:paraId="1AF812DC"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Z</w:t>
            </w:r>
            <w:r w:rsidRPr="003C413D">
              <w:rPr>
                <w:rFonts w:ascii="Times New Roman" w:hAnsi="Times New Roman"/>
                <w:color w:val="333333"/>
                <w:sz w:val="22"/>
                <w:szCs w:val="22"/>
                <w:vertAlign w:val="subscript"/>
              </w:rPr>
              <w:t>CST</w:t>
            </w:r>
          </w:p>
        </w:tc>
      </w:tr>
      <w:tr w:rsidR="009D5961" w:rsidRPr="003C413D" w14:paraId="752B206F" w14:textId="77777777" w:rsidTr="009D5961">
        <w:trPr>
          <w:trHeight w:val="158"/>
          <w:jc w:val="center"/>
        </w:trPr>
        <w:tc>
          <w:tcPr>
            <w:tcW w:w="1530"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02DD5374" w14:textId="77777777" w:rsidR="00D12124" w:rsidRPr="003C413D" w:rsidRDefault="00D12124" w:rsidP="00BD529D">
            <w:pPr>
              <w:rPr>
                <w:sz w:val="22"/>
                <w:szCs w:val="22"/>
              </w:rPr>
            </w:pPr>
          </w:p>
        </w:tc>
        <w:tc>
          <w:tcPr>
            <w:tcW w:w="630"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7FD740F5"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mm</w:t>
            </w:r>
          </w:p>
        </w:tc>
        <w:tc>
          <w:tcPr>
            <w:tcW w:w="630"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7FE40391"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mm</w:t>
            </w:r>
          </w:p>
        </w:tc>
        <w:tc>
          <w:tcPr>
            <w:tcW w:w="630"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6969DFAA"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mm</w:t>
            </w:r>
          </w:p>
        </w:tc>
        <w:tc>
          <w:tcPr>
            <w:tcW w:w="810"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1DB65EB1"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degree</w:t>
            </w:r>
          </w:p>
        </w:tc>
        <w:tc>
          <w:tcPr>
            <w:tcW w:w="810"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785B6F49"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degree</w:t>
            </w:r>
          </w:p>
        </w:tc>
        <w:tc>
          <w:tcPr>
            <w:tcW w:w="630"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66C92C31"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Ω</w:t>
            </w:r>
          </w:p>
        </w:tc>
        <w:tc>
          <w:tcPr>
            <w:tcW w:w="630"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4EB14A90"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mm</w:t>
            </w:r>
          </w:p>
        </w:tc>
        <w:tc>
          <w:tcPr>
            <w:tcW w:w="907"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02864C56"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Ω</w:t>
            </w:r>
          </w:p>
        </w:tc>
      </w:tr>
      <w:tr w:rsidR="009D5961" w:rsidRPr="003C413D" w14:paraId="11D51347" w14:textId="77777777" w:rsidTr="009D5961">
        <w:trPr>
          <w:trHeight w:val="269"/>
          <w:jc w:val="center"/>
        </w:trPr>
        <w:tc>
          <w:tcPr>
            <w:tcW w:w="1530" w:type="dxa"/>
            <w:tcBorders>
              <w:top w:val="single" w:sz="4" w:space="0" w:color="auto"/>
              <w:left w:val="nil"/>
              <w:bottom w:val="nil"/>
              <w:right w:val="nil"/>
            </w:tcBorders>
            <w:tcMar>
              <w:top w:w="0" w:type="dxa"/>
              <w:left w:w="0" w:type="dxa"/>
              <w:bottom w:w="0" w:type="dxa"/>
              <w:right w:w="0" w:type="dxa"/>
            </w:tcMar>
            <w:vAlign w:val="center"/>
            <w:hideMark/>
          </w:tcPr>
          <w:p w14:paraId="12882E14" w14:textId="5246EC77" w:rsidR="00D12124" w:rsidRPr="00B51C5F" w:rsidRDefault="005B7C1F" w:rsidP="00BD529D">
            <w:pPr>
              <w:pStyle w:val="paragraph"/>
              <w:spacing w:before="60" w:beforeAutospacing="0" w:after="60" w:afterAutospacing="0" w:line="312" w:lineRule="auto"/>
              <w:jc w:val="center"/>
              <w:rPr>
                <w:rFonts w:ascii="Times New Roman" w:hAnsi="Times New Roman"/>
                <w:sz w:val="22"/>
                <w:szCs w:val="22"/>
                <w:rPrChange w:id="133" w:author="[随艳峰]" w:date="2023-04-20T21:58:00Z">
                  <w:rPr>
                    <w:rFonts w:ascii="Times New Roman" w:hAnsi="Times New Roman"/>
                    <w:color w:val="FF0000"/>
                    <w:sz w:val="22"/>
                    <w:szCs w:val="22"/>
                  </w:rPr>
                </w:rPrChange>
              </w:rPr>
            </w:pPr>
            <w:ins w:id="134" w:author="[随艳峰]" w:date="2023-04-20T21:58:00Z">
              <w:r w:rsidRPr="00B51C5F">
                <w:rPr>
                  <w:rFonts w:ascii="Times New Roman" w:hAnsi="Times New Roman"/>
                  <w:sz w:val="22"/>
                  <w:szCs w:val="22"/>
                  <w:rPrChange w:id="135" w:author="[随艳峰]" w:date="2023-04-20T21:58:00Z">
                    <w:rPr>
                      <w:rFonts w:ascii="Times New Roman" w:hAnsi="Times New Roman"/>
                      <w:color w:val="FF0000"/>
                      <w:sz w:val="22"/>
                      <w:szCs w:val="22"/>
                    </w:rPr>
                  </w:rPrChange>
                </w:rPr>
                <w:t>ESBS/EBTL/FAS/PSPAS/SAS</w:t>
              </w:r>
              <w:r w:rsidRPr="00B51C5F" w:rsidDel="00756962">
                <w:rPr>
                  <w:rFonts w:ascii="Times New Roman" w:hAnsi="Times New Roman"/>
                  <w:sz w:val="22"/>
                  <w:szCs w:val="22"/>
                  <w:rPrChange w:id="136" w:author="[随艳峰]" w:date="2023-04-20T21:58:00Z">
                    <w:rPr>
                      <w:rFonts w:ascii="Times New Roman" w:hAnsi="Times New Roman"/>
                      <w:color w:val="FF0000"/>
                      <w:sz w:val="22"/>
                      <w:szCs w:val="22"/>
                    </w:rPr>
                  </w:rPrChange>
                </w:rPr>
                <w:t xml:space="preserve"> </w:t>
              </w:r>
            </w:ins>
            <w:del w:id="137" w:author="[随艳峰]" w:date="2023-04-20T21:32:00Z">
              <w:r w:rsidR="00D12124" w:rsidRPr="00B51C5F" w:rsidDel="00756962">
                <w:rPr>
                  <w:rFonts w:ascii="Times New Roman" w:hAnsi="Times New Roman"/>
                  <w:sz w:val="22"/>
                  <w:szCs w:val="22"/>
                  <w:rPrChange w:id="138" w:author="[随艳峰]" w:date="2023-04-20T21:58:00Z">
                    <w:rPr>
                      <w:rFonts w:ascii="Times New Roman" w:hAnsi="Times New Roman"/>
                      <w:color w:val="FF0000"/>
                      <w:sz w:val="22"/>
                      <w:szCs w:val="22"/>
                    </w:rPr>
                  </w:rPrChange>
                </w:rPr>
                <w:delText>LINAC-1</w:delText>
              </w:r>
            </w:del>
            <w:r w:rsidR="00D12124" w:rsidRPr="00B51C5F">
              <w:rPr>
                <w:rFonts w:ascii="Times New Roman" w:hAnsi="Times New Roman"/>
                <w:sz w:val="22"/>
                <w:szCs w:val="22"/>
                <w:rPrChange w:id="139" w:author="[随艳峰]" w:date="2023-04-20T21:58:00Z">
                  <w:rPr>
                    <w:rFonts w:ascii="Times New Roman" w:hAnsi="Times New Roman"/>
                    <w:color w:val="FF0000"/>
                    <w:sz w:val="22"/>
                    <w:szCs w:val="22"/>
                  </w:rPr>
                </w:rPrChange>
              </w:rPr>
              <w:t xml:space="preserve"> </w:t>
            </w:r>
          </w:p>
        </w:tc>
        <w:tc>
          <w:tcPr>
            <w:tcW w:w="630" w:type="dxa"/>
            <w:tcBorders>
              <w:top w:val="single" w:sz="4" w:space="0" w:color="auto"/>
              <w:left w:val="nil"/>
              <w:bottom w:val="nil"/>
              <w:right w:val="nil"/>
            </w:tcBorders>
            <w:tcMar>
              <w:top w:w="0" w:type="dxa"/>
              <w:left w:w="0" w:type="dxa"/>
              <w:bottom w:w="0" w:type="dxa"/>
              <w:right w:w="0" w:type="dxa"/>
            </w:tcMar>
            <w:vAlign w:val="center"/>
            <w:hideMark/>
          </w:tcPr>
          <w:p w14:paraId="0D5C611A"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15</w:t>
            </w:r>
          </w:p>
        </w:tc>
        <w:tc>
          <w:tcPr>
            <w:tcW w:w="630" w:type="dxa"/>
            <w:tcBorders>
              <w:top w:val="single" w:sz="4" w:space="0" w:color="auto"/>
              <w:left w:val="nil"/>
              <w:bottom w:val="nil"/>
              <w:right w:val="nil"/>
            </w:tcBorders>
            <w:tcMar>
              <w:top w:w="0" w:type="dxa"/>
              <w:left w:w="0" w:type="dxa"/>
              <w:bottom w:w="0" w:type="dxa"/>
              <w:right w:w="0" w:type="dxa"/>
            </w:tcMar>
            <w:vAlign w:val="center"/>
            <w:hideMark/>
          </w:tcPr>
          <w:p w14:paraId="2C05DFE3"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1.5</w:t>
            </w:r>
          </w:p>
        </w:tc>
        <w:tc>
          <w:tcPr>
            <w:tcW w:w="630" w:type="dxa"/>
            <w:tcBorders>
              <w:top w:val="single" w:sz="4" w:space="0" w:color="auto"/>
              <w:left w:val="nil"/>
              <w:bottom w:val="nil"/>
              <w:right w:val="nil"/>
            </w:tcBorders>
            <w:tcMar>
              <w:top w:w="0" w:type="dxa"/>
              <w:left w:w="0" w:type="dxa"/>
              <w:bottom w:w="0" w:type="dxa"/>
              <w:right w:w="0" w:type="dxa"/>
            </w:tcMar>
            <w:vAlign w:val="center"/>
            <w:hideMark/>
          </w:tcPr>
          <w:p w14:paraId="786ADF34"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2.2</w:t>
            </w:r>
          </w:p>
        </w:tc>
        <w:tc>
          <w:tcPr>
            <w:tcW w:w="810" w:type="dxa"/>
            <w:tcBorders>
              <w:top w:val="single" w:sz="4" w:space="0" w:color="auto"/>
              <w:left w:val="nil"/>
              <w:bottom w:val="nil"/>
              <w:right w:val="nil"/>
            </w:tcBorders>
            <w:tcMar>
              <w:top w:w="0" w:type="dxa"/>
              <w:left w:w="0" w:type="dxa"/>
              <w:bottom w:w="0" w:type="dxa"/>
              <w:right w:w="0" w:type="dxa"/>
            </w:tcMar>
            <w:vAlign w:val="center"/>
            <w:hideMark/>
          </w:tcPr>
          <w:p w14:paraId="3701C2A1"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30</w:t>
            </w:r>
          </w:p>
        </w:tc>
        <w:tc>
          <w:tcPr>
            <w:tcW w:w="810" w:type="dxa"/>
            <w:tcBorders>
              <w:top w:val="single" w:sz="4" w:space="0" w:color="auto"/>
              <w:left w:val="nil"/>
              <w:bottom w:val="nil"/>
              <w:right w:val="nil"/>
            </w:tcBorders>
            <w:tcMar>
              <w:top w:w="0" w:type="dxa"/>
              <w:left w:w="0" w:type="dxa"/>
              <w:bottom w:w="0" w:type="dxa"/>
              <w:right w:w="0" w:type="dxa"/>
            </w:tcMar>
            <w:vAlign w:val="center"/>
            <w:hideMark/>
          </w:tcPr>
          <w:p w14:paraId="59947453"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0</w:t>
            </w:r>
          </w:p>
        </w:tc>
        <w:tc>
          <w:tcPr>
            <w:tcW w:w="630" w:type="dxa"/>
            <w:tcBorders>
              <w:top w:val="single" w:sz="4" w:space="0" w:color="auto"/>
              <w:left w:val="nil"/>
              <w:bottom w:val="nil"/>
              <w:right w:val="nil"/>
            </w:tcBorders>
            <w:tcMar>
              <w:top w:w="0" w:type="dxa"/>
              <w:left w:w="0" w:type="dxa"/>
              <w:bottom w:w="0" w:type="dxa"/>
              <w:right w:w="0" w:type="dxa"/>
            </w:tcMar>
            <w:vAlign w:val="center"/>
            <w:hideMark/>
          </w:tcPr>
          <w:p w14:paraId="2F3F8C30"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50.8</w:t>
            </w:r>
          </w:p>
        </w:tc>
        <w:tc>
          <w:tcPr>
            <w:tcW w:w="630" w:type="dxa"/>
            <w:tcBorders>
              <w:top w:val="single" w:sz="4" w:space="0" w:color="auto"/>
              <w:left w:val="nil"/>
              <w:bottom w:val="nil"/>
              <w:right w:val="nil"/>
            </w:tcBorders>
            <w:tcMar>
              <w:top w:w="0" w:type="dxa"/>
              <w:left w:w="0" w:type="dxa"/>
              <w:bottom w:w="0" w:type="dxa"/>
              <w:right w:w="0" w:type="dxa"/>
            </w:tcMar>
            <w:vAlign w:val="center"/>
            <w:hideMark/>
          </w:tcPr>
          <w:p w14:paraId="33F1E6D4"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150</w:t>
            </w:r>
          </w:p>
        </w:tc>
        <w:tc>
          <w:tcPr>
            <w:tcW w:w="907" w:type="dxa"/>
            <w:tcBorders>
              <w:top w:val="single" w:sz="4" w:space="0" w:color="auto"/>
              <w:left w:val="nil"/>
              <w:bottom w:val="nil"/>
              <w:right w:val="nil"/>
            </w:tcBorders>
            <w:tcMar>
              <w:top w:w="0" w:type="dxa"/>
              <w:left w:w="0" w:type="dxa"/>
              <w:bottom w:w="0" w:type="dxa"/>
              <w:right w:w="0" w:type="dxa"/>
            </w:tcMar>
            <w:vAlign w:val="center"/>
            <w:hideMark/>
          </w:tcPr>
          <w:p w14:paraId="6231213D"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50.3±0.5</w:t>
            </w:r>
          </w:p>
        </w:tc>
      </w:tr>
      <w:tr w:rsidR="009D5961" w:rsidRPr="003C413D" w14:paraId="3AACE056" w14:textId="77777777" w:rsidTr="009D5961">
        <w:trPr>
          <w:trHeight w:val="158"/>
          <w:jc w:val="center"/>
        </w:trPr>
        <w:tc>
          <w:tcPr>
            <w:tcW w:w="1530" w:type="dxa"/>
            <w:tcBorders>
              <w:top w:val="nil"/>
              <w:left w:val="nil"/>
              <w:bottom w:val="single" w:sz="4" w:space="0" w:color="auto"/>
              <w:right w:val="nil"/>
            </w:tcBorders>
            <w:tcMar>
              <w:top w:w="0" w:type="dxa"/>
              <w:left w:w="0" w:type="dxa"/>
              <w:bottom w:w="0" w:type="dxa"/>
              <w:right w:w="0" w:type="dxa"/>
            </w:tcMar>
            <w:vAlign w:val="center"/>
            <w:hideMark/>
          </w:tcPr>
          <w:p w14:paraId="365156C5" w14:textId="6CDE2873" w:rsidR="00D12124" w:rsidRPr="00B51C5F" w:rsidRDefault="00D12124" w:rsidP="00BD529D">
            <w:pPr>
              <w:pStyle w:val="paragraph"/>
              <w:spacing w:before="60" w:beforeAutospacing="0" w:after="60" w:afterAutospacing="0" w:line="312" w:lineRule="auto"/>
              <w:jc w:val="center"/>
              <w:rPr>
                <w:rFonts w:ascii="Times New Roman" w:hAnsi="Times New Roman"/>
                <w:sz w:val="22"/>
                <w:szCs w:val="22"/>
                <w:rPrChange w:id="140" w:author="[随艳峰]" w:date="2023-04-20T21:58:00Z">
                  <w:rPr>
                    <w:rFonts w:ascii="Times New Roman" w:hAnsi="Times New Roman"/>
                    <w:color w:val="FF0000"/>
                    <w:sz w:val="22"/>
                    <w:szCs w:val="22"/>
                  </w:rPr>
                </w:rPrChange>
              </w:rPr>
            </w:pPr>
            <w:del w:id="141" w:author="[随艳峰]" w:date="2023-04-20T21:32:00Z">
              <w:r w:rsidRPr="00B51C5F" w:rsidDel="00756962">
                <w:rPr>
                  <w:rFonts w:ascii="Times New Roman" w:hAnsi="Times New Roman"/>
                  <w:sz w:val="22"/>
                  <w:szCs w:val="22"/>
                  <w:rPrChange w:id="142" w:author="[随艳峰]" w:date="2023-04-20T21:58:00Z">
                    <w:rPr>
                      <w:rFonts w:ascii="Times New Roman" w:hAnsi="Times New Roman"/>
                      <w:color w:val="FF0000"/>
                      <w:sz w:val="22"/>
                      <w:szCs w:val="22"/>
                    </w:rPr>
                  </w:rPrChange>
                </w:rPr>
                <w:delText>LINAC-2</w:delText>
              </w:r>
            </w:del>
            <w:ins w:id="143" w:author="[随艳峰]" w:date="2023-04-20T21:32:00Z">
              <w:r w:rsidR="00756962" w:rsidRPr="00B51C5F">
                <w:rPr>
                  <w:rFonts w:ascii="Times New Roman" w:hAnsi="Times New Roman"/>
                  <w:sz w:val="22"/>
                  <w:szCs w:val="22"/>
                  <w:rPrChange w:id="144" w:author="[随艳峰]" w:date="2023-04-20T21:58:00Z">
                    <w:rPr>
                      <w:rFonts w:ascii="Times New Roman" w:hAnsi="Times New Roman"/>
                      <w:color w:val="FF0000"/>
                      <w:sz w:val="22"/>
                      <w:szCs w:val="22"/>
                    </w:rPr>
                  </w:rPrChange>
                </w:rPr>
                <w:t>TAS</w:t>
              </w:r>
            </w:ins>
          </w:p>
        </w:tc>
        <w:tc>
          <w:tcPr>
            <w:tcW w:w="630" w:type="dxa"/>
            <w:tcBorders>
              <w:top w:val="nil"/>
              <w:left w:val="nil"/>
              <w:bottom w:val="single" w:sz="4" w:space="0" w:color="auto"/>
              <w:right w:val="nil"/>
            </w:tcBorders>
            <w:tcMar>
              <w:top w:w="0" w:type="dxa"/>
              <w:left w:w="0" w:type="dxa"/>
              <w:bottom w:w="0" w:type="dxa"/>
              <w:right w:w="0" w:type="dxa"/>
            </w:tcMar>
            <w:vAlign w:val="center"/>
            <w:hideMark/>
          </w:tcPr>
          <w:p w14:paraId="697AA472"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000000"/>
                <w:sz w:val="22"/>
                <w:szCs w:val="22"/>
              </w:rPr>
              <w:t>10</w:t>
            </w:r>
          </w:p>
        </w:tc>
        <w:tc>
          <w:tcPr>
            <w:tcW w:w="630" w:type="dxa"/>
            <w:tcBorders>
              <w:top w:val="nil"/>
              <w:left w:val="nil"/>
              <w:bottom w:val="single" w:sz="4" w:space="0" w:color="auto"/>
              <w:right w:val="nil"/>
            </w:tcBorders>
            <w:tcMar>
              <w:top w:w="0" w:type="dxa"/>
              <w:left w:w="0" w:type="dxa"/>
              <w:bottom w:w="0" w:type="dxa"/>
              <w:right w:w="0" w:type="dxa"/>
            </w:tcMar>
            <w:vAlign w:val="center"/>
            <w:hideMark/>
          </w:tcPr>
          <w:p w14:paraId="2103A44C"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000000"/>
                <w:sz w:val="22"/>
                <w:szCs w:val="22"/>
              </w:rPr>
              <w:t>1.5</w:t>
            </w:r>
          </w:p>
        </w:tc>
        <w:tc>
          <w:tcPr>
            <w:tcW w:w="630" w:type="dxa"/>
            <w:tcBorders>
              <w:top w:val="nil"/>
              <w:left w:val="nil"/>
              <w:bottom w:val="single" w:sz="4" w:space="0" w:color="auto"/>
              <w:right w:val="nil"/>
            </w:tcBorders>
            <w:tcMar>
              <w:top w:w="0" w:type="dxa"/>
              <w:left w:w="0" w:type="dxa"/>
              <w:bottom w:w="0" w:type="dxa"/>
              <w:right w:w="0" w:type="dxa"/>
            </w:tcMar>
            <w:vAlign w:val="center"/>
            <w:hideMark/>
          </w:tcPr>
          <w:p w14:paraId="23C2CD41"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000000"/>
                <w:sz w:val="22"/>
                <w:szCs w:val="22"/>
              </w:rPr>
              <w:t>0.6</w:t>
            </w:r>
          </w:p>
        </w:tc>
        <w:tc>
          <w:tcPr>
            <w:tcW w:w="810" w:type="dxa"/>
            <w:tcBorders>
              <w:top w:val="nil"/>
              <w:left w:val="nil"/>
              <w:bottom w:val="single" w:sz="4" w:space="0" w:color="auto"/>
              <w:right w:val="nil"/>
            </w:tcBorders>
            <w:tcMar>
              <w:top w:w="0" w:type="dxa"/>
              <w:left w:w="0" w:type="dxa"/>
              <w:bottom w:w="0" w:type="dxa"/>
              <w:right w:w="0" w:type="dxa"/>
            </w:tcMar>
            <w:vAlign w:val="center"/>
            <w:hideMark/>
          </w:tcPr>
          <w:p w14:paraId="034901B2"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000000"/>
                <w:sz w:val="22"/>
                <w:szCs w:val="22"/>
              </w:rPr>
              <w:t>30</w:t>
            </w:r>
          </w:p>
        </w:tc>
        <w:tc>
          <w:tcPr>
            <w:tcW w:w="810" w:type="dxa"/>
            <w:tcBorders>
              <w:top w:val="nil"/>
              <w:left w:val="nil"/>
              <w:bottom w:val="single" w:sz="4" w:space="0" w:color="auto"/>
              <w:right w:val="nil"/>
            </w:tcBorders>
            <w:tcMar>
              <w:top w:w="0" w:type="dxa"/>
              <w:left w:w="0" w:type="dxa"/>
              <w:bottom w:w="0" w:type="dxa"/>
              <w:right w:w="0" w:type="dxa"/>
            </w:tcMar>
            <w:vAlign w:val="center"/>
            <w:hideMark/>
          </w:tcPr>
          <w:p w14:paraId="22D2BD4B"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000000"/>
                <w:sz w:val="22"/>
                <w:szCs w:val="22"/>
              </w:rPr>
              <w:t>0</w:t>
            </w:r>
          </w:p>
        </w:tc>
        <w:tc>
          <w:tcPr>
            <w:tcW w:w="630" w:type="dxa"/>
            <w:tcBorders>
              <w:top w:val="nil"/>
              <w:left w:val="nil"/>
              <w:bottom w:val="single" w:sz="4" w:space="0" w:color="auto"/>
              <w:right w:val="nil"/>
            </w:tcBorders>
            <w:tcMar>
              <w:top w:w="0" w:type="dxa"/>
              <w:left w:w="0" w:type="dxa"/>
              <w:bottom w:w="0" w:type="dxa"/>
              <w:right w:w="0" w:type="dxa"/>
            </w:tcMar>
            <w:vAlign w:val="center"/>
            <w:hideMark/>
          </w:tcPr>
          <w:p w14:paraId="09B49F7F"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000000"/>
                <w:sz w:val="22"/>
                <w:szCs w:val="22"/>
              </w:rPr>
              <w:t>49.9</w:t>
            </w:r>
          </w:p>
        </w:tc>
        <w:tc>
          <w:tcPr>
            <w:tcW w:w="630" w:type="dxa"/>
            <w:tcBorders>
              <w:top w:val="nil"/>
              <w:left w:val="nil"/>
              <w:bottom w:val="single" w:sz="4" w:space="0" w:color="auto"/>
              <w:right w:val="nil"/>
            </w:tcBorders>
            <w:tcMar>
              <w:top w:w="0" w:type="dxa"/>
              <w:left w:w="0" w:type="dxa"/>
              <w:bottom w:w="0" w:type="dxa"/>
              <w:right w:w="0" w:type="dxa"/>
            </w:tcMar>
            <w:vAlign w:val="center"/>
            <w:hideMark/>
          </w:tcPr>
          <w:p w14:paraId="71578CEC"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000000"/>
                <w:sz w:val="22"/>
                <w:szCs w:val="22"/>
              </w:rPr>
              <w:t>150</w:t>
            </w:r>
          </w:p>
        </w:tc>
        <w:tc>
          <w:tcPr>
            <w:tcW w:w="907" w:type="dxa"/>
            <w:tcBorders>
              <w:top w:val="nil"/>
              <w:left w:val="nil"/>
              <w:bottom w:val="single" w:sz="4" w:space="0" w:color="auto"/>
              <w:right w:val="nil"/>
            </w:tcBorders>
            <w:tcMar>
              <w:top w:w="0" w:type="dxa"/>
              <w:left w:w="0" w:type="dxa"/>
              <w:bottom w:w="0" w:type="dxa"/>
              <w:right w:w="0" w:type="dxa"/>
            </w:tcMar>
            <w:vAlign w:val="center"/>
            <w:hideMark/>
          </w:tcPr>
          <w:p w14:paraId="46C62601" w14:textId="77777777" w:rsidR="00D12124" w:rsidRPr="003C413D" w:rsidRDefault="00D12124" w:rsidP="00BD529D">
            <w:pPr>
              <w:pStyle w:val="paragraph"/>
              <w:spacing w:before="60" w:beforeAutospacing="0" w:after="60" w:afterAutospacing="0" w:line="312" w:lineRule="auto"/>
              <w:jc w:val="center"/>
              <w:rPr>
                <w:rFonts w:ascii="Times New Roman" w:hAnsi="Times New Roman"/>
                <w:sz w:val="22"/>
                <w:szCs w:val="22"/>
              </w:rPr>
            </w:pPr>
            <w:r w:rsidRPr="003C413D">
              <w:rPr>
                <w:rFonts w:ascii="Times New Roman" w:hAnsi="Times New Roman"/>
                <w:color w:val="333333"/>
                <w:sz w:val="22"/>
                <w:szCs w:val="22"/>
              </w:rPr>
              <w:t>50.4±0.5</w:t>
            </w:r>
          </w:p>
        </w:tc>
      </w:tr>
    </w:tbl>
    <w:p w14:paraId="15271345" w14:textId="77540F4E" w:rsidR="00D12124" w:rsidRPr="00170C4E" w:rsidRDefault="00D12124" w:rsidP="009D5961">
      <w:pPr>
        <w:pStyle w:val="paragraph"/>
        <w:spacing w:before="0" w:beforeAutospacing="0" w:after="0" w:afterAutospacing="0"/>
        <w:jc w:val="both"/>
        <w:rPr>
          <w:rFonts w:ascii="Times New Roman" w:hAnsi="Times New Roman"/>
          <w:color w:val="333333"/>
        </w:rPr>
      </w:pPr>
      <w:r w:rsidRPr="00170C4E">
        <w:rPr>
          <w:rFonts w:ascii="Times New Roman" w:hAnsi="Times New Roman"/>
          <w:color w:val="333333"/>
        </w:rPr>
        <w:t xml:space="preserve">* </w:t>
      </w:r>
      <w:r w:rsidRPr="00B2320F">
        <w:rPr>
          <w:rFonts w:ascii="Times New Roman" w:hAnsi="Times New Roman"/>
          <w:color w:val="333333"/>
          <w:sz w:val="22"/>
          <w:szCs w:val="22"/>
        </w:rPr>
        <w:t>The angle between adjacent electrodes is 90°, the four strip</w:t>
      </w:r>
      <w:r w:rsidR="009D5961" w:rsidRPr="00B2320F">
        <w:rPr>
          <w:rFonts w:ascii="Times New Roman" w:hAnsi="Times New Roman"/>
          <w:color w:val="333333"/>
          <w:sz w:val="22"/>
          <w:szCs w:val="22"/>
        </w:rPr>
        <w:t>s</w:t>
      </w:r>
      <w:r w:rsidRPr="00B2320F">
        <w:rPr>
          <w:rFonts w:ascii="Times New Roman" w:hAnsi="Times New Roman"/>
          <w:color w:val="333333"/>
          <w:sz w:val="22"/>
          <w:szCs w:val="22"/>
        </w:rPr>
        <w:t xml:space="preserve"> are located at 45°,</w:t>
      </w:r>
      <w:r w:rsidR="009D5961" w:rsidRPr="00B2320F">
        <w:rPr>
          <w:rFonts w:ascii="Times New Roman" w:hAnsi="Times New Roman"/>
          <w:color w:val="333333"/>
          <w:sz w:val="22"/>
          <w:szCs w:val="22"/>
        </w:rPr>
        <w:t xml:space="preserve"> </w:t>
      </w:r>
      <w:r w:rsidRPr="00B2320F">
        <w:rPr>
          <w:rFonts w:ascii="Times New Roman" w:hAnsi="Times New Roman"/>
          <w:color w:val="333333"/>
          <w:sz w:val="22"/>
          <w:szCs w:val="22"/>
        </w:rPr>
        <w:t>135°, 225° and 315°</w:t>
      </w:r>
      <w:r w:rsidR="009D5961" w:rsidRPr="00B2320F">
        <w:rPr>
          <w:rFonts w:ascii="Times New Roman" w:hAnsi="Times New Roman"/>
          <w:color w:val="333333"/>
          <w:sz w:val="22"/>
          <w:szCs w:val="22"/>
        </w:rPr>
        <w:t>, respectively.</w:t>
      </w:r>
    </w:p>
    <w:p w14:paraId="0B91B63C" w14:textId="77777777" w:rsidR="009D5961" w:rsidRDefault="009D5961" w:rsidP="009D5961">
      <w:pPr>
        <w:pStyle w:val="paragraph"/>
        <w:spacing w:before="0" w:beforeAutospacing="0" w:after="0" w:afterAutospacing="0"/>
        <w:ind w:firstLineChars="200" w:firstLine="480"/>
        <w:jc w:val="both"/>
        <w:rPr>
          <w:rFonts w:ascii="Times New Roman" w:hAnsi="Times New Roman"/>
          <w:color w:val="333333"/>
        </w:rPr>
      </w:pPr>
    </w:p>
    <w:p w14:paraId="62D61CC6" w14:textId="642C2B9D" w:rsidR="005620A1" w:rsidRPr="006B2DF1" w:rsidRDefault="005620A1" w:rsidP="00BD0921">
      <w:pPr>
        <w:pStyle w:val="paragraph"/>
        <w:spacing w:before="0" w:beforeAutospacing="0" w:after="0" w:afterAutospacing="0"/>
        <w:ind w:firstLineChars="150" w:firstLine="360"/>
        <w:jc w:val="both"/>
        <w:rPr>
          <w:rFonts w:ascii="Times New Roman" w:hAnsi="Times New Roman"/>
        </w:rPr>
      </w:pPr>
      <w:r w:rsidRPr="006B2DF1">
        <w:rPr>
          <w:rFonts w:ascii="Times New Roman" w:hAnsi="Times New Roman"/>
        </w:rPr>
        <w:t>The same beam position monitor electronics utilized in the Collider will be used for th</w:t>
      </w:r>
      <w:r w:rsidR="00464080" w:rsidRPr="006B2DF1">
        <w:rPr>
          <w:rFonts w:ascii="Times New Roman" w:hAnsi="Times New Roman"/>
        </w:rPr>
        <w:t xml:space="preserve">e </w:t>
      </w:r>
      <w:proofErr w:type="spellStart"/>
      <w:r w:rsidR="00464080" w:rsidRPr="006B2DF1">
        <w:rPr>
          <w:rFonts w:ascii="Times New Roman" w:hAnsi="Times New Roman"/>
        </w:rPr>
        <w:t>Linac</w:t>
      </w:r>
      <w:proofErr w:type="spellEnd"/>
      <w:r w:rsidRPr="006B2DF1">
        <w:rPr>
          <w:rFonts w:ascii="Times New Roman" w:hAnsi="Times New Roman"/>
        </w:rPr>
        <w:t xml:space="preserve">, and further details can be found in Chapter 4, Section 4.3.7.2. The algorithm developed for the Collider will also be adopted for the </w:t>
      </w:r>
      <w:proofErr w:type="spellStart"/>
      <w:r w:rsidRPr="006B2DF1">
        <w:rPr>
          <w:rFonts w:ascii="Times New Roman" w:hAnsi="Times New Roman"/>
        </w:rPr>
        <w:t>linac</w:t>
      </w:r>
      <w:proofErr w:type="spellEnd"/>
      <w:r w:rsidRPr="006B2DF1">
        <w:rPr>
          <w:rFonts w:ascii="Times New Roman" w:hAnsi="Times New Roman"/>
        </w:rPr>
        <w:t xml:space="preserve"> beam.</w:t>
      </w:r>
    </w:p>
    <w:p w14:paraId="12E48D5B" w14:textId="4AB0D563" w:rsidR="00827408" w:rsidRDefault="00827408" w:rsidP="00827408">
      <w:pPr>
        <w:pStyle w:val="4"/>
        <w:tabs>
          <w:tab w:val="clear" w:pos="1701"/>
          <w:tab w:val="num" w:pos="981"/>
        </w:tabs>
        <w:ind w:left="981"/>
        <w:rPr>
          <w:b w:val="0"/>
          <w:bCs/>
          <w:i w:val="0"/>
          <w:iCs/>
        </w:rPr>
      </w:pPr>
      <w:bookmarkStart w:id="145" w:name="_Toc522656301"/>
      <w:r w:rsidRPr="004216B0">
        <w:t xml:space="preserve">Beam </w:t>
      </w:r>
      <w:r w:rsidR="000315DD" w:rsidRPr="004216B0">
        <w:t>Current Measurement</w:t>
      </w:r>
      <w:bookmarkEnd w:id="145"/>
      <w:r w:rsidR="000315DD" w:rsidRPr="004216B0">
        <w:t xml:space="preserve"> </w:t>
      </w:r>
    </w:p>
    <w:p w14:paraId="0E93EC00" w14:textId="330BD314" w:rsidR="005620A1" w:rsidRPr="006B2DF1" w:rsidRDefault="005620A1" w:rsidP="00A43046">
      <w:pPr>
        <w:pStyle w:val="paragraph"/>
        <w:spacing w:before="0" w:beforeAutospacing="0" w:after="0" w:afterAutospacing="0"/>
        <w:ind w:right="119" w:firstLine="360"/>
        <w:jc w:val="both"/>
        <w:rPr>
          <w:rFonts w:ascii="Times New Roman" w:hAnsi="Times New Roman"/>
        </w:rPr>
      </w:pPr>
      <w:r w:rsidRPr="006B2DF1">
        <w:rPr>
          <w:rFonts w:ascii="Times New Roman" w:hAnsi="Times New Roman"/>
        </w:rPr>
        <w:t xml:space="preserve">Due to the variability of </w:t>
      </w:r>
      <w:r w:rsidR="00FD73E7" w:rsidRPr="006B2DF1">
        <w:rPr>
          <w:rFonts w:ascii="Times New Roman" w:hAnsi="Times New Roman"/>
        </w:rPr>
        <w:t xml:space="preserve">the </w:t>
      </w:r>
      <w:r w:rsidRPr="006B2DF1">
        <w:rPr>
          <w:rFonts w:ascii="Times New Roman" w:hAnsi="Times New Roman"/>
        </w:rPr>
        <w:t xml:space="preserve">pulsed beam length (FWHM) ranging from picoseconds to nanoseconds along the </w:t>
      </w:r>
      <w:proofErr w:type="spellStart"/>
      <w:r w:rsidRPr="006B2DF1">
        <w:rPr>
          <w:rFonts w:ascii="Times New Roman" w:hAnsi="Times New Roman"/>
        </w:rPr>
        <w:t>Linac</w:t>
      </w:r>
      <w:proofErr w:type="spellEnd"/>
      <w:r w:rsidRPr="006B2DF1">
        <w:rPr>
          <w:rFonts w:ascii="Times New Roman" w:hAnsi="Times New Roman"/>
        </w:rPr>
        <w:t xml:space="preserve"> in accordance with the physics design, traditional Beam Current Transformers are not suitable due to their bandwidth limitations and bunch length dependency [4]. Instead, an Integrated Charge Transformer (ICT) is selected to measure beam current, as it is non-intercepting and insensitive to bunch length. </w:t>
      </w:r>
      <w:proofErr w:type="spellStart"/>
      <w:r w:rsidRPr="006B2DF1">
        <w:rPr>
          <w:rFonts w:ascii="Times New Roman" w:hAnsi="Times New Roman"/>
        </w:rPr>
        <w:t>Bergoz</w:t>
      </w:r>
      <w:proofErr w:type="spellEnd"/>
      <w:r w:rsidRPr="006B2DF1">
        <w:rPr>
          <w:rFonts w:ascii="Times New Roman" w:hAnsi="Times New Roman"/>
        </w:rPr>
        <w:t xml:space="preserve"> Instrumentation [5] offers an In-</w:t>
      </w:r>
      <w:r w:rsidR="00FD73E7" w:rsidRPr="006B2DF1">
        <w:rPr>
          <w:rFonts w:ascii="Times New Roman" w:hAnsi="Times New Roman"/>
        </w:rPr>
        <w:t>F</w:t>
      </w:r>
      <w:r w:rsidRPr="006B2DF1">
        <w:rPr>
          <w:rFonts w:ascii="Times New Roman" w:hAnsi="Times New Roman"/>
        </w:rPr>
        <w:t>lange ICT sensor, which has a compact structure and shielding and can be directly mounted in the beam line.</w:t>
      </w:r>
    </w:p>
    <w:p w14:paraId="5285A801" w14:textId="67AD7157" w:rsidR="005620A1" w:rsidRDefault="005620A1" w:rsidP="00A43046">
      <w:pPr>
        <w:pStyle w:val="paragraph"/>
        <w:spacing w:before="0" w:beforeAutospacing="0" w:after="0" w:afterAutospacing="0"/>
        <w:ind w:right="119" w:firstLine="360"/>
        <w:jc w:val="both"/>
        <w:rPr>
          <w:rFonts w:ascii="Times New Roman" w:hAnsi="Times New Roman"/>
        </w:rPr>
      </w:pPr>
      <w:r w:rsidRPr="006B2DF1">
        <w:rPr>
          <w:rFonts w:ascii="Times New Roman" w:hAnsi="Times New Roman"/>
        </w:rPr>
        <w:t xml:space="preserve">In total, there are 42 ICTs installed in the </w:t>
      </w:r>
      <w:proofErr w:type="spellStart"/>
      <w:r w:rsidRPr="006B2DF1">
        <w:rPr>
          <w:rFonts w:ascii="Times New Roman" w:hAnsi="Times New Roman"/>
        </w:rPr>
        <w:t>Linac</w:t>
      </w:r>
      <w:proofErr w:type="spellEnd"/>
      <w:r w:rsidRPr="006B2DF1">
        <w:rPr>
          <w:rFonts w:ascii="Times New Roman" w:hAnsi="Times New Roman"/>
        </w:rPr>
        <w:t xml:space="preserve"> to monitor beam intensity and calculate transmission efficiency. A</w:t>
      </w:r>
      <w:r w:rsidR="00FD73E7" w:rsidRPr="006B2DF1">
        <w:rPr>
          <w:rFonts w:ascii="Times New Roman" w:hAnsi="Times New Roman"/>
        </w:rPr>
        <w:t>n</w:t>
      </w:r>
      <w:r w:rsidRPr="006B2DF1">
        <w:rPr>
          <w:rFonts w:ascii="Times New Roman" w:hAnsi="Times New Roman"/>
        </w:rPr>
        <w:t xml:space="preserve"> </w:t>
      </w:r>
      <w:r w:rsidR="00FD73E7" w:rsidRPr="006B2DF1">
        <w:rPr>
          <w:rFonts w:ascii="Times New Roman" w:hAnsi="Times New Roman"/>
        </w:rPr>
        <w:t>in-house</w:t>
      </w:r>
      <w:r w:rsidRPr="006B2DF1">
        <w:rPr>
          <w:rFonts w:ascii="Times New Roman" w:hAnsi="Times New Roman"/>
        </w:rPr>
        <w:t xml:space="preserve"> signal processing electronics system is designed to adjust the signal from the ICT, performing the functions of filtering and amplification. This regulated signal will reduce the sample rate and dynamic range requirements of the data acquisition system. Through post-level electronic system processing, the bunch charge can be accurately calculated. Figure 6.3.8.2 shows the In-Flange ICT sensor from </w:t>
      </w:r>
      <w:proofErr w:type="spellStart"/>
      <w:r w:rsidRPr="006B2DF1">
        <w:rPr>
          <w:rFonts w:ascii="Times New Roman" w:hAnsi="Times New Roman"/>
        </w:rPr>
        <w:t>Bergoz</w:t>
      </w:r>
      <w:proofErr w:type="spellEnd"/>
      <w:r w:rsidRPr="006B2DF1">
        <w:rPr>
          <w:rFonts w:ascii="Times New Roman" w:hAnsi="Times New Roman"/>
        </w:rPr>
        <w:t>.</w:t>
      </w:r>
    </w:p>
    <w:p w14:paraId="261BE5B5" w14:textId="77777777" w:rsidR="006B2DF1" w:rsidRPr="006B2DF1" w:rsidRDefault="006B2DF1" w:rsidP="00A43046">
      <w:pPr>
        <w:pStyle w:val="paragraph"/>
        <w:spacing w:before="0" w:beforeAutospacing="0" w:after="0" w:afterAutospacing="0"/>
        <w:ind w:right="119" w:firstLine="360"/>
        <w:jc w:val="both"/>
        <w:rPr>
          <w:rFonts w:ascii="Times New Roman" w:hAnsi="Times New Roman"/>
        </w:rPr>
      </w:pPr>
    </w:p>
    <w:p w14:paraId="43B37734" w14:textId="77777777" w:rsidR="00D12124" w:rsidRPr="00170C4E" w:rsidRDefault="00D12124" w:rsidP="00D12124">
      <w:pPr>
        <w:pStyle w:val="paragraph"/>
        <w:spacing w:before="0" w:beforeAutospacing="0" w:after="0" w:afterAutospacing="0"/>
        <w:jc w:val="center"/>
        <w:rPr>
          <w:rFonts w:ascii="Times New Roman" w:hAnsi="Times New Roman"/>
        </w:rPr>
      </w:pPr>
      <w:r w:rsidRPr="00170C4E">
        <w:rPr>
          <w:rFonts w:ascii="Times New Roman" w:hAnsi="Times New Roman"/>
          <w:noProof/>
        </w:rPr>
        <w:lastRenderedPageBreak/>
        <w:drawing>
          <wp:inline distT="0" distB="0" distL="0" distR="0" wp14:anchorId="47031164" wp14:editId="5BBF12C0">
            <wp:extent cx="1143000" cy="1073150"/>
            <wp:effectExtent l="0" t="0" r="0" b="0"/>
            <wp:docPr id="10292" name="图片 6" descr="https://docimg3.docs.qq.com/image/AgAACElrogexW4Kd_SNL-60IQaXn7gQb.png?w=120&amp;h=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bae853" descr="https://docimg3.docs.qq.com/image/AgAACElrogexW4Kd_SNL-60IQaXn7gQb.png?w=120&amp;h=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073150"/>
                    </a:xfrm>
                    <a:prstGeom prst="rect">
                      <a:avLst/>
                    </a:prstGeom>
                    <a:noFill/>
                    <a:ln>
                      <a:noFill/>
                    </a:ln>
                  </pic:spPr>
                </pic:pic>
              </a:graphicData>
            </a:graphic>
          </wp:inline>
        </w:drawing>
      </w:r>
      <w:r w:rsidRPr="00170C4E">
        <w:rPr>
          <w:rFonts w:ascii="Times New Roman" w:hAnsi="Times New Roman"/>
          <w:color w:val="000000"/>
        </w:rPr>
        <w:t xml:space="preserve">                                                </w:t>
      </w:r>
    </w:p>
    <w:p w14:paraId="56F0CE1F" w14:textId="70349725" w:rsidR="00D12124" w:rsidRPr="00170C4E" w:rsidRDefault="00D12124" w:rsidP="009D5961">
      <w:pPr>
        <w:pStyle w:val="Figurecaption"/>
      </w:pPr>
      <w:r w:rsidRPr="00170C4E">
        <w:rPr>
          <w:b/>
          <w:color w:val="333333"/>
        </w:rPr>
        <w:t>Figure 6.3.8.2</w:t>
      </w:r>
      <w:r w:rsidRPr="00170C4E">
        <w:t xml:space="preserve">: In-Flange ICT sensor from </w:t>
      </w:r>
      <w:proofErr w:type="spellStart"/>
      <w:r w:rsidRPr="00170C4E">
        <w:t>Bergoz</w:t>
      </w:r>
      <w:proofErr w:type="spellEnd"/>
      <w:r w:rsidR="009D5961">
        <w:t>.</w:t>
      </w:r>
    </w:p>
    <w:p w14:paraId="47F94586" w14:textId="77777777" w:rsidR="005620A1" w:rsidRPr="006B2DF1" w:rsidRDefault="005620A1" w:rsidP="009D5961">
      <w:pPr>
        <w:pStyle w:val="paragraph"/>
        <w:spacing w:before="1" w:beforeAutospacing="0" w:after="0" w:afterAutospacing="0"/>
        <w:ind w:right="119" w:firstLine="357"/>
        <w:jc w:val="both"/>
        <w:rPr>
          <w:rFonts w:ascii="Times New Roman" w:hAnsi="Times New Roman"/>
        </w:rPr>
      </w:pPr>
      <w:r w:rsidRPr="006B2DF1">
        <w:rPr>
          <w:rFonts w:ascii="Times New Roman" w:hAnsi="Times New Roman"/>
        </w:rPr>
        <w:t>The sensitivity of the ICT sensor must take into account the attenuation caused by the transmission cable to ensure accurate measurement results. For this reason, an on-line functional examination and re-calibration can be carried out using the Cali-winding within the sensor.</w:t>
      </w:r>
    </w:p>
    <w:p w14:paraId="3929CEFE" w14:textId="3C14984C" w:rsidR="00827408" w:rsidRPr="006B2DF1" w:rsidRDefault="00827408" w:rsidP="00827408">
      <w:pPr>
        <w:pStyle w:val="4"/>
        <w:tabs>
          <w:tab w:val="clear" w:pos="1701"/>
          <w:tab w:val="num" w:pos="981"/>
        </w:tabs>
        <w:ind w:left="981"/>
      </w:pPr>
      <w:bookmarkStart w:id="146" w:name="_Toc522656302"/>
      <w:r w:rsidRPr="006B2DF1">
        <w:t xml:space="preserve">Beam </w:t>
      </w:r>
      <w:bookmarkEnd w:id="146"/>
      <w:r w:rsidR="000315DD" w:rsidRPr="006B2DF1">
        <w:t xml:space="preserve">Profile Measurement </w:t>
      </w:r>
    </w:p>
    <w:p w14:paraId="4C294566" w14:textId="2DCBB65C" w:rsidR="005620A1" w:rsidRPr="006B2DF1" w:rsidRDefault="005620A1" w:rsidP="00D12124">
      <w:pPr>
        <w:pStyle w:val="paragraph"/>
        <w:spacing w:before="60" w:beforeAutospacing="0" w:after="60" w:afterAutospacing="0"/>
        <w:ind w:firstLineChars="150" w:firstLine="360"/>
        <w:jc w:val="both"/>
        <w:rPr>
          <w:rFonts w:ascii="Times New Roman" w:hAnsi="Times New Roman"/>
        </w:rPr>
      </w:pPr>
      <w:r w:rsidRPr="006B2DF1">
        <w:rPr>
          <w:rFonts w:ascii="Times New Roman" w:hAnsi="Times New Roman"/>
        </w:rPr>
        <w:t>The beam profile monitor will be a crucial diagnostic tool during the commissioning of CEPC experiments. The most commonly used method for determining the transverse beam profile is based on the interaction of beam particles with a fluorescent screen. When the beam particles interact with the screen, a portion of the deposited energy results in excited electronic states, which partially de-excite via light emission. Therefore, the beam profile can be observed using a CCD camera [6]. In the CEPC</w:t>
      </w:r>
      <w:r w:rsidR="00BD0921" w:rsidRPr="006B2DF1">
        <w:rPr>
          <w:rFonts w:ascii="Times New Roman" w:hAnsi="Times New Roman"/>
        </w:rPr>
        <w:t xml:space="preserve"> </w:t>
      </w:r>
      <w:proofErr w:type="spellStart"/>
      <w:r w:rsidR="00BD0921" w:rsidRPr="006B2DF1">
        <w:rPr>
          <w:rFonts w:ascii="Times New Roman" w:hAnsi="Times New Roman"/>
        </w:rPr>
        <w:t>Linac</w:t>
      </w:r>
      <w:proofErr w:type="spellEnd"/>
      <w:r w:rsidRPr="006B2DF1">
        <w:rPr>
          <w:rFonts w:ascii="Times New Roman" w:hAnsi="Times New Roman"/>
        </w:rPr>
        <w:t>, YAG/OTR screens will be used as the beam profile monitors in the straight sections.</w:t>
      </w:r>
    </w:p>
    <w:p w14:paraId="0861561B" w14:textId="14C47870" w:rsidR="00D12124" w:rsidRDefault="00D12124" w:rsidP="00D12124">
      <w:pPr>
        <w:pStyle w:val="50"/>
        <w:rPr>
          <w:i/>
          <w:iCs/>
          <w:lang w:eastAsia="zh-CN" w:bidi="ar"/>
        </w:rPr>
      </w:pPr>
      <w:r>
        <w:rPr>
          <w:i/>
          <w:iCs/>
          <w:lang w:eastAsia="zh-CN" w:bidi="ar"/>
        </w:rPr>
        <w:t>Mechanical Detector</w:t>
      </w:r>
    </w:p>
    <w:p w14:paraId="6B7EAEA7" w14:textId="77777777" w:rsidR="008F3455" w:rsidRPr="006B2DF1" w:rsidRDefault="008F3455" w:rsidP="009D5961">
      <w:pPr>
        <w:pStyle w:val="paragraph"/>
        <w:spacing w:before="60" w:beforeAutospacing="0" w:after="60" w:afterAutospacing="0"/>
        <w:ind w:firstLineChars="150" w:firstLine="360"/>
        <w:jc w:val="both"/>
        <w:rPr>
          <w:rFonts w:ascii="Times New Roman" w:hAnsi="Times New Roman"/>
        </w:rPr>
      </w:pPr>
      <w:r w:rsidRPr="006B2DF1">
        <w:rPr>
          <w:rFonts w:ascii="Times New Roman" w:hAnsi="Times New Roman"/>
        </w:rPr>
        <w:t>Our beam profile monitors typically consist of a screen, an insertion mechanism, an illumination system, and a video camera for detection, as shown in Fig. 6.3.8.3. The screen is installed at a 45° angle to the beam, while the camera is positioned at a 90° angle. This setup is advantageous because it minimizes the longitudinal space required for the monitor, and a round beam will appear round in the image.</w:t>
      </w:r>
    </w:p>
    <w:p w14:paraId="19310215" w14:textId="77777777" w:rsidR="00D12124" w:rsidRPr="00170C4E" w:rsidRDefault="00D12124" w:rsidP="00D12124">
      <w:pPr>
        <w:pStyle w:val="paragraph"/>
        <w:spacing w:before="60" w:beforeAutospacing="0" w:after="60" w:afterAutospacing="0" w:line="312" w:lineRule="auto"/>
        <w:jc w:val="center"/>
        <w:rPr>
          <w:rFonts w:ascii="Times New Roman" w:hAnsi="Times New Roman"/>
        </w:rPr>
      </w:pPr>
      <w:r w:rsidRPr="00170C4E">
        <w:rPr>
          <w:rFonts w:ascii="Times New Roman" w:hAnsi="Times New Roman"/>
          <w:noProof/>
        </w:rPr>
        <w:drawing>
          <wp:inline distT="0" distB="0" distL="0" distR="0" wp14:anchorId="77841E42" wp14:editId="2289B68D">
            <wp:extent cx="2032000" cy="2178050"/>
            <wp:effectExtent l="0" t="0" r="6350" b="0"/>
            <wp:docPr id="10293" name="图片 5" descr="https://docimg4.docs.qq.com/image/t3Hmtp-VPzh4_XoB4ZhUAQ.png?w=284&amp;h=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63283" descr="https://docimg4.docs.qq.com/image/t3Hmtp-VPzh4_XoB4ZhUAQ.png?w=284&amp;h=3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0" cy="2178050"/>
                    </a:xfrm>
                    <a:prstGeom prst="rect">
                      <a:avLst/>
                    </a:prstGeom>
                    <a:noFill/>
                    <a:ln>
                      <a:noFill/>
                    </a:ln>
                  </pic:spPr>
                </pic:pic>
              </a:graphicData>
            </a:graphic>
          </wp:inline>
        </w:drawing>
      </w:r>
    </w:p>
    <w:p w14:paraId="0829A2EB" w14:textId="550452E4" w:rsidR="00D12124" w:rsidRDefault="00D12124" w:rsidP="009D5961">
      <w:pPr>
        <w:pStyle w:val="Figurecaption"/>
      </w:pPr>
      <w:r w:rsidRPr="00170C4E">
        <w:rPr>
          <w:b/>
          <w:color w:val="333333"/>
        </w:rPr>
        <w:t>Figure 6.3.8.3</w:t>
      </w:r>
      <w:r w:rsidRPr="00170C4E">
        <w:t>: Schematic of a scintillating screen monitor</w:t>
      </w:r>
      <w:r w:rsidR="009D5961">
        <w:t>.</w:t>
      </w:r>
    </w:p>
    <w:p w14:paraId="0740D5AD" w14:textId="77777777" w:rsidR="009D5961" w:rsidRPr="009D5961" w:rsidRDefault="009D5961" w:rsidP="00D12124">
      <w:pPr>
        <w:pStyle w:val="paragraph"/>
        <w:spacing w:before="60" w:beforeAutospacing="0" w:after="60" w:afterAutospacing="0" w:line="312" w:lineRule="auto"/>
        <w:jc w:val="center"/>
        <w:rPr>
          <w:rFonts w:ascii="Times New Roman" w:hAnsi="Times New Roman"/>
          <w:lang w:val="en-GB"/>
        </w:rPr>
      </w:pPr>
    </w:p>
    <w:p w14:paraId="1C424301" w14:textId="77777777" w:rsidR="00D12124" w:rsidRPr="00170C4E" w:rsidRDefault="00D12124" w:rsidP="00D12124">
      <w:pPr>
        <w:pStyle w:val="paragraph"/>
        <w:spacing w:before="60" w:beforeAutospacing="0" w:after="60" w:afterAutospacing="0" w:line="312" w:lineRule="auto"/>
        <w:ind w:firstLine="240"/>
        <w:jc w:val="center"/>
        <w:rPr>
          <w:rFonts w:ascii="Times New Roman" w:hAnsi="Times New Roman"/>
        </w:rPr>
      </w:pPr>
      <w:r w:rsidRPr="00170C4E">
        <w:rPr>
          <w:rFonts w:ascii="Times New Roman" w:hAnsi="Times New Roman"/>
          <w:noProof/>
        </w:rPr>
        <w:lastRenderedPageBreak/>
        <w:drawing>
          <wp:inline distT="0" distB="0" distL="0" distR="0" wp14:anchorId="182CFA58" wp14:editId="108CC183">
            <wp:extent cx="3600450" cy="2133600"/>
            <wp:effectExtent l="0" t="0" r="0" b="0"/>
            <wp:docPr id="10294" name="图片 4" descr="https://docimg6.docs.qq.com/image/YNezocl2PLUJNwKPDb_cAQ.jpeg?w=674&amp;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c9efe4" descr="https://docimg6.docs.qq.com/image/YNezocl2PLUJNwKPDb_cAQ.jpeg?w=674&amp;h=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2133600"/>
                    </a:xfrm>
                    <a:prstGeom prst="rect">
                      <a:avLst/>
                    </a:prstGeom>
                    <a:noFill/>
                    <a:ln>
                      <a:noFill/>
                    </a:ln>
                  </pic:spPr>
                </pic:pic>
              </a:graphicData>
            </a:graphic>
          </wp:inline>
        </w:drawing>
      </w:r>
    </w:p>
    <w:p w14:paraId="35114DEA" w14:textId="256FB561" w:rsidR="00D12124" w:rsidRPr="00170C4E" w:rsidRDefault="00D12124" w:rsidP="009D5961">
      <w:pPr>
        <w:pStyle w:val="Figurecaption"/>
      </w:pPr>
      <w:r w:rsidRPr="00170C4E">
        <w:rPr>
          <w:b/>
          <w:color w:val="333333"/>
        </w:rPr>
        <w:t>Figure 6.3.8.4</w:t>
      </w:r>
      <w:r w:rsidRPr="00170C4E">
        <w:t>: Design of the mechanical detector</w:t>
      </w:r>
      <w:r w:rsidR="009D5961">
        <w:t>.</w:t>
      </w:r>
    </w:p>
    <w:p w14:paraId="0D296083" w14:textId="0EF67EDA" w:rsidR="008F3455" w:rsidRPr="006B2DF1" w:rsidRDefault="008F3455" w:rsidP="00D12124">
      <w:pPr>
        <w:pStyle w:val="paragraph"/>
        <w:spacing w:before="60" w:beforeAutospacing="0" w:after="60" w:afterAutospacing="0"/>
        <w:ind w:firstLineChars="150" w:firstLine="360"/>
        <w:jc w:val="both"/>
        <w:rPr>
          <w:rFonts w:ascii="Times New Roman" w:hAnsi="Times New Roman"/>
        </w:rPr>
      </w:pPr>
      <w:r w:rsidRPr="006B2DF1">
        <w:rPr>
          <w:rFonts w:ascii="Times New Roman" w:hAnsi="Times New Roman"/>
        </w:rPr>
        <w:t xml:space="preserve">The beam profile monitor is designed with three position screens for testing, as shown in Figure 6.3.8.4. During initial commissioning and low beam charge situations, a </w:t>
      </w:r>
      <w:proofErr w:type="spellStart"/>
      <w:r w:rsidRPr="006B2DF1">
        <w:rPr>
          <w:rFonts w:ascii="Times New Roman" w:hAnsi="Times New Roman"/>
        </w:rPr>
        <w:t>YAG</w:t>
      </w:r>
      <w:proofErr w:type="gramStart"/>
      <w:r w:rsidRPr="006B2DF1">
        <w:rPr>
          <w:rFonts w:ascii="Times New Roman" w:hAnsi="Times New Roman"/>
        </w:rPr>
        <w:t>:Ce</w:t>
      </w:r>
      <w:proofErr w:type="spellEnd"/>
      <w:proofErr w:type="gramEnd"/>
      <w:r w:rsidRPr="006B2DF1">
        <w:rPr>
          <w:rFonts w:ascii="Times New Roman" w:hAnsi="Times New Roman"/>
        </w:rPr>
        <w:t xml:space="preserve"> crystal plate is used. For high beam charge situations, another screen made of 100</w:t>
      </w:r>
      <w:r w:rsidR="002E7353" w:rsidRPr="006B2DF1">
        <w:rPr>
          <w:rFonts w:ascii="Times New Roman" w:hAnsi="Times New Roman"/>
        </w:rPr>
        <w:t xml:space="preserve"> </w:t>
      </w:r>
      <w:r w:rsidRPr="006B2DF1">
        <w:rPr>
          <w:rFonts w:ascii="Times New Roman" w:hAnsi="Times New Roman"/>
        </w:rPr>
        <w:t>nm aluminum deposited on a polished silicon wafer is used to generate optical transition radiation (OTR) when electrons hit it [7]. This is because OTR represents a linear radiation source, while YAG screens have saturation problems. The last screen is the calibration screen, used to calibrate the optical relay and CCD image acquisition system. The beam image can be obtained from the backside viewport, and the camera is located 1 meter below the beam pipe through a planar-mirror optical relay to reduce radiation damage.</w:t>
      </w:r>
    </w:p>
    <w:p w14:paraId="36DA329C" w14:textId="330E583B" w:rsidR="00D12124" w:rsidRPr="006B2DF1" w:rsidRDefault="00D12124" w:rsidP="00D12124">
      <w:pPr>
        <w:pStyle w:val="50"/>
        <w:rPr>
          <w:i/>
          <w:iCs/>
          <w:lang w:eastAsia="zh-CN" w:bidi="ar"/>
        </w:rPr>
      </w:pPr>
      <w:r w:rsidRPr="006B2DF1">
        <w:rPr>
          <w:i/>
          <w:iCs/>
          <w:lang w:eastAsia="zh-CN" w:bidi="ar"/>
        </w:rPr>
        <w:t>Mover Controlling System</w:t>
      </w:r>
    </w:p>
    <w:p w14:paraId="29B0F3B2" w14:textId="77777777" w:rsidR="008F3455" w:rsidRPr="006B2DF1" w:rsidRDefault="008F3455" w:rsidP="00D12124">
      <w:pPr>
        <w:pStyle w:val="paragraph"/>
        <w:spacing w:before="60" w:beforeAutospacing="0" w:after="60" w:afterAutospacing="0"/>
        <w:ind w:firstLineChars="150" w:firstLine="360"/>
        <w:jc w:val="both"/>
        <w:rPr>
          <w:rFonts w:ascii="Times New Roman" w:hAnsi="Times New Roman"/>
        </w:rPr>
      </w:pPr>
      <w:r w:rsidRPr="006B2DF1">
        <w:rPr>
          <w:rFonts w:ascii="Times New Roman" w:hAnsi="Times New Roman"/>
        </w:rPr>
        <w:t>We have selected a new type of motor for the HEPS beam profile monitor design, specifically the SSM24Q-3RG produced in China. An overview of the integrated step servo motor is shown in Figure 6.3.8.5.</w:t>
      </w:r>
    </w:p>
    <w:p w14:paraId="0D3A2233" w14:textId="77777777" w:rsidR="00D12124" w:rsidRPr="00170C4E" w:rsidRDefault="00D12124" w:rsidP="00D12124">
      <w:pPr>
        <w:pStyle w:val="paragraph"/>
        <w:spacing w:before="60" w:beforeAutospacing="0" w:after="60" w:afterAutospacing="0" w:line="312" w:lineRule="auto"/>
        <w:ind w:firstLine="240"/>
        <w:jc w:val="center"/>
        <w:rPr>
          <w:rFonts w:ascii="Times New Roman" w:hAnsi="Times New Roman"/>
        </w:rPr>
      </w:pPr>
      <w:r w:rsidRPr="00170C4E">
        <w:rPr>
          <w:rFonts w:ascii="Times New Roman" w:hAnsi="Times New Roman"/>
          <w:noProof/>
        </w:rPr>
        <w:drawing>
          <wp:inline distT="0" distB="0" distL="0" distR="0" wp14:anchorId="0E98F245" wp14:editId="1C92EBDA">
            <wp:extent cx="2247900" cy="1905000"/>
            <wp:effectExtent l="0" t="0" r="0" b="0"/>
            <wp:docPr id="10295" name="图片 3" descr="https://docimg2.docs.qq.com/image/RN60vdNnOGquKcKb1D46jA.png?w=301&amp;h=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6dc965" descr="https://docimg2.docs.qq.com/image/RN60vdNnOGquKcKb1D46jA.png?w=301&amp;h=2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905000"/>
                    </a:xfrm>
                    <a:prstGeom prst="rect">
                      <a:avLst/>
                    </a:prstGeom>
                    <a:noFill/>
                    <a:ln>
                      <a:noFill/>
                    </a:ln>
                  </pic:spPr>
                </pic:pic>
              </a:graphicData>
            </a:graphic>
          </wp:inline>
        </w:drawing>
      </w:r>
    </w:p>
    <w:p w14:paraId="0A3EADD0" w14:textId="77777777" w:rsidR="00D12124" w:rsidRPr="00170C4E" w:rsidRDefault="00D12124" w:rsidP="009D5961">
      <w:pPr>
        <w:pStyle w:val="Figurecaption"/>
      </w:pPr>
      <w:r w:rsidRPr="00170C4E">
        <w:rPr>
          <w:b/>
          <w:color w:val="333333"/>
        </w:rPr>
        <w:t>Figure 6.3.8.5</w:t>
      </w:r>
      <w:r w:rsidRPr="00170C4E">
        <w:t>: Integrated step-servo motor.</w:t>
      </w:r>
    </w:p>
    <w:p w14:paraId="27072049" w14:textId="77777777" w:rsidR="008F3455" w:rsidRPr="006B2DF1" w:rsidRDefault="008F3455" w:rsidP="008F3455">
      <w:pPr>
        <w:pStyle w:val="paragraph"/>
        <w:spacing w:before="0" w:beforeAutospacing="0" w:after="0" w:afterAutospacing="0"/>
        <w:ind w:firstLineChars="150" w:firstLine="360"/>
        <w:jc w:val="both"/>
        <w:rPr>
          <w:rFonts w:ascii="Times New Roman" w:hAnsi="Times New Roman"/>
        </w:rPr>
      </w:pPr>
      <w:r w:rsidRPr="006B2DF1">
        <w:rPr>
          <w:rFonts w:ascii="Times New Roman" w:hAnsi="Times New Roman"/>
        </w:rPr>
        <w:t>Calibration marks on the screen are essential in identifying errors and developing correction algorithms. They can improve the accuracy of the beam profile measurements and help maintain the performance of the beam profile monitor over time.</w:t>
      </w:r>
    </w:p>
    <w:p w14:paraId="1793ECEE" w14:textId="26328651" w:rsidR="008F3455" w:rsidRPr="006B2DF1" w:rsidRDefault="008F3455" w:rsidP="008F3455">
      <w:pPr>
        <w:pStyle w:val="paragraph"/>
        <w:spacing w:before="0" w:beforeAutospacing="0" w:after="0" w:afterAutospacing="0"/>
        <w:ind w:firstLineChars="150" w:firstLine="360"/>
        <w:jc w:val="both"/>
        <w:rPr>
          <w:rFonts w:ascii="Times New Roman" w:hAnsi="Times New Roman"/>
        </w:rPr>
      </w:pPr>
      <w:r w:rsidRPr="006B2DF1">
        <w:rPr>
          <w:rFonts w:ascii="Times New Roman" w:hAnsi="Times New Roman"/>
        </w:rPr>
        <w:t xml:space="preserve">The high stiffness of the stepper motor, combined with the responsive servo control and </w:t>
      </w:r>
      <w:r w:rsidR="00F757C9" w:rsidRPr="006B2DF1">
        <w:rPr>
          <w:rFonts w:ascii="Times New Roman" w:hAnsi="Times New Roman"/>
        </w:rPr>
        <w:t>5000-line</w:t>
      </w:r>
      <w:r w:rsidRPr="006B2DF1">
        <w:rPr>
          <w:rFonts w:ascii="Times New Roman" w:hAnsi="Times New Roman"/>
        </w:rPr>
        <w:t xml:space="preserve"> high-resolution encoder, results in smooth and quiet operation, especially </w:t>
      </w:r>
      <w:r w:rsidRPr="006B2DF1">
        <w:rPr>
          <w:rFonts w:ascii="Times New Roman" w:hAnsi="Times New Roman"/>
        </w:rPr>
        <w:lastRenderedPageBreak/>
        <w:t>at low speeds. The SSM24Q motor integrates the motor, driver, controller, encoder, and IO, making the mover controlling system very concise. The motor can start working with just DC</w:t>
      </w:r>
      <w:r w:rsidR="00F6150B" w:rsidRPr="006B2DF1">
        <w:rPr>
          <w:rFonts w:ascii="Times New Roman" w:hAnsi="Times New Roman"/>
        </w:rPr>
        <w:t xml:space="preserve"> </w:t>
      </w:r>
      <w:r w:rsidRPr="006B2DF1">
        <w:rPr>
          <w:rFonts w:ascii="Times New Roman" w:hAnsi="Times New Roman"/>
        </w:rPr>
        <w:t>24V and DC</w:t>
      </w:r>
      <w:r w:rsidR="00F6150B" w:rsidRPr="006B2DF1">
        <w:rPr>
          <w:rFonts w:ascii="Times New Roman" w:hAnsi="Times New Roman"/>
        </w:rPr>
        <w:t xml:space="preserve"> </w:t>
      </w:r>
      <w:r w:rsidRPr="006B2DF1">
        <w:rPr>
          <w:rFonts w:ascii="Times New Roman" w:hAnsi="Times New Roman"/>
        </w:rPr>
        <w:t>48V and RS485 bus. The output torque of 2.4</w:t>
      </w:r>
      <w:r w:rsidR="00F6150B" w:rsidRPr="006B2DF1">
        <w:rPr>
          <w:rFonts w:ascii="Times New Roman" w:hAnsi="Times New Roman"/>
        </w:rPr>
        <w:t xml:space="preserve"> </w:t>
      </w:r>
      <w:r w:rsidRPr="006B2DF1">
        <w:rPr>
          <w:rFonts w:ascii="Times New Roman" w:hAnsi="Times New Roman"/>
        </w:rPr>
        <w:t>N</w:t>
      </w:r>
      <w:r w:rsidR="00F6150B" w:rsidRPr="006B2DF1">
        <w:rPr>
          <w:rFonts w:ascii="Times New Roman" w:hAnsi="Times New Roman"/>
        </w:rPr>
        <w:t>-</w:t>
      </w:r>
      <w:r w:rsidRPr="006B2DF1">
        <w:rPr>
          <w:rFonts w:ascii="Times New Roman" w:hAnsi="Times New Roman"/>
        </w:rPr>
        <w:t>m allows the motor to quickly pull the screen out of the beam line without the need for a deceleration mechanism. The mover works smoothly and stably with low noise to prevent the screen from stopping the beam line [8].</w:t>
      </w:r>
    </w:p>
    <w:p w14:paraId="4233972C" w14:textId="58C02413" w:rsidR="00D12124" w:rsidRDefault="00D12124" w:rsidP="00D12124">
      <w:pPr>
        <w:pStyle w:val="50"/>
        <w:rPr>
          <w:i/>
          <w:iCs/>
          <w:lang w:eastAsia="zh-CN" w:bidi="ar"/>
        </w:rPr>
      </w:pPr>
      <w:r>
        <w:rPr>
          <w:i/>
          <w:iCs/>
          <w:lang w:eastAsia="zh-CN" w:bidi="ar"/>
        </w:rPr>
        <w:t>Optical Set-up</w:t>
      </w:r>
    </w:p>
    <w:p w14:paraId="5A98CC30" w14:textId="3FFE16CF" w:rsidR="008F3455" w:rsidRPr="006B2DF1" w:rsidRDefault="008F3455" w:rsidP="009D5961">
      <w:pPr>
        <w:pStyle w:val="paragraph"/>
        <w:spacing w:before="0" w:beforeAutospacing="0" w:after="0" w:afterAutospacing="0"/>
        <w:ind w:firstLineChars="150" w:firstLine="360"/>
        <w:jc w:val="both"/>
        <w:rPr>
          <w:rFonts w:ascii="Times New Roman" w:hAnsi="Times New Roman"/>
        </w:rPr>
      </w:pPr>
      <w:r w:rsidRPr="006B2DF1">
        <w:rPr>
          <w:rFonts w:ascii="Times New Roman" w:hAnsi="Times New Roman"/>
        </w:rPr>
        <w:t xml:space="preserve">The optical system used to capture the YAG/OTR light onto the CCD camera consists of a mirror that deflects the OTR light downwards, a focusing lens, and a CCD camera. These components will be mounted on two rails on a stainless-steel plate, which will be fixed to the machine's support structure. The optical system is protected from stray light, and the CCD camera is shielded with lead to reduce radiation damage. The camera chosen for this purpose is a digital CCD camera (HIKVISION CE-50GM, as shown in Fig. 6.3.8.6) with an Ethernet interface. The camera sensor size is 1280 </w:t>
      </w:r>
      <w:r w:rsidR="00F757C9" w:rsidRPr="006B2DF1">
        <w:rPr>
          <w:rFonts w:ascii="Times New Roman" w:hAnsi="Times New Roman"/>
        </w:rPr>
        <w:sym w:font="Symbol" w:char="F0B4"/>
      </w:r>
      <w:r w:rsidRPr="006B2DF1">
        <w:rPr>
          <w:rFonts w:ascii="Times New Roman" w:hAnsi="Times New Roman"/>
        </w:rPr>
        <w:t xml:space="preserve"> 960 pixels, with a pixel dimension of 4.65 µm </w:t>
      </w:r>
      <w:r w:rsidR="000C313B" w:rsidRPr="006B2DF1">
        <w:rPr>
          <w:rFonts w:ascii="Times New Roman" w:hAnsi="Times New Roman"/>
        </w:rPr>
        <w:sym w:font="Symbol" w:char="F0B4"/>
      </w:r>
      <w:r w:rsidRPr="006B2DF1">
        <w:rPr>
          <w:rFonts w:ascii="Times New Roman" w:hAnsi="Times New Roman"/>
        </w:rPr>
        <w:t xml:space="preserve"> 4.65 µm.</w:t>
      </w:r>
    </w:p>
    <w:p w14:paraId="346C9E62" w14:textId="77777777" w:rsidR="008F3455" w:rsidRPr="006B2DF1" w:rsidRDefault="008F3455" w:rsidP="009D5961">
      <w:pPr>
        <w:pStyle w:val="paragraph"/>
        <w:spacing w:before="0" w:beforeAutospacing="0" w:after="0" w:afterAutospacing="0"/>
        <w:ind w:firstLineChars="150" w:firstLine="360"/>
        <w:jc w:val="both"/>
        <w:rPr>
          <w:rFonts w:ascii="Times New Roman" w:hAnsi="Times New Roman"/>
        </w:rPr>
      </w:pPr>
      <w:r w:rsidRPr="006B2DF1">
        <w:rPr>
          <w:rFonts w:ascii="Times New Roman" w:hAnsi="Times New Roman"/>
        </w:rPr>
        <w:t>The GigE Vision camera was chosen for the image acquisition subsystem due to two main advantages. Firstly, digital signals can be transmitted more reliably than analog signals over long distances. Secondly, the gain parameter of the GigE CCD camera can be remotely adjusted according to the beam intensity during beam commissioning. The HIKVISION CE-50GM CCD cameras were selected as the primary devices for image acquisition. With a 1:1 lens, the system can achieve a spatial resolution of 10 microns. External trigger mode is crucial for the system since capturing the beam images must synchronize with the timing signal of the entire system.</w:t>
      </w:r>
    </w:p>
    <w:p w14:paraId="3951B746" w14:textId="77777777" w:rsidR="000C313B" w:rsidRPr="008F3455" w:rsidRDefault="000C313B" w:rsidP="009D5961">
      <w:pPr>
        <w:pStyle w:val="paragraph"/>
        <w:spacing w:before="0" w:beforeAutospacing="0" w:after="0" w:afterAutospacing="0"/>
        <w:ind w:firstLineChars="150" w:firstLine="360"/>
        <w:jc w:val="both"/>
        <w:rPr>
          <w:rFonts w:ascii="Times New Roman" w:hAnsi="Times New Roman"/>
          <w:color w:val="FF0000"/>
        </w:rPr>
      </w:pPr>
    </w:p>
    <w:p w14:paraId="0E9656B9" w14:textId="77777777" w:rsidR="00D12124" w:rsidRPr="00170C4E" w:rsidRDefault="00D12124" w:rsidP="00D12124">
      <w:pPr>
        <w:pStyle w:val="paragraph"/>
        <w:spacing w:before="60" w:beforeAutospacing="0" w:after="60" w:afterAutospacing="0" w:line="312" w:lineRule="auto"/>
        <w:ind w:firstLine="240"/>
        <w:jc w:val="center"/>
        <w:rPr>
          <w:rFonts w:ascii="Times New Roman" w:hAnsi="Times New Roman"/>
        </w:rPr>
      </w:pPr>
      <w:r w:rsidRPr="00170C4E">
        <w:rPr>
          <w:rFonts w:ascii="Times New Roman" w:hAnsi="Times New Roman"/>
          <w:noProof/>
        </w:rPr>
        <w:drawing>
          <wp:inline distT="0" distB="0" distL="0" distR="0" wp14:anchorId="165716E0" wp14:editId="2615525D">
            <wp:extent cx="1695450" cy="1212850"/>
            <wp:effectExtent l="0" t="0" r="0" b="6350"/>
            <wp:docPr id="10296" name="图片 2" descr="https://docimg2.docs.qq.com/image/fvB_TWgAivI2B84Hqe09TA.png?w=590&amp;h=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b209e4" descr="https://docimg2.docs.qq.com/image/fvB_TWgAivI2B84Hqe09TA.png?w=590&amp;h=4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5450" cy="1212850"/>
                    </a:xfrm>
                    <a:prstGeom prst="rect">
                      <a:avLst/>
                    </a:prstGeom>
                    <a:noFill/>
                    <a:ln>
                      <a:noFill/>
                    </a:ln>
                  </pic:spPr>
                </pic:pic>
              </a:graphicData>
            </a:graphic>
          </wp:inline>
        </w:drawing>
      </w:r>
    </w:p>
    <w:p w14:paraId="3889B7A5" w14:textId="4216E23F" w:rsidR="00D12124" w:rsidRPr="00170C4E" w:rsidRDefault="00D12124" w:rsidP="00527D0F">
      <w:pPr>
        <w:pStyle w:val="Figurecaption"/>
      </w:pPr>
      <w:r w:rsidRPr="00170C4E">
        <w:rPr>
          <w:b/>
        </w:rPr>
        <w:t>Figure 6.3.8.6</w:t>
      </w:r>
      <w:r w:rsidRPr="00170C4E">
        <w:t>: HIKVISION CE-50GM CCD camera</w:t>
      </w:r>
      <w:r w:rsidR="00527D0F">
        <w:t>.</w:t>
      </w:r>
    </w:p>
    <w:p w14:paraId="29B70C77" w14:textId="4B36456E" w:rsidR="00D12124" w:rsidRDefault="00D12124" w:rsidP="00D12124">
      <w:pPr>
        <w:pStyle w:val="50"/>
        <w:rPr>
          <w:i/>
          <w:iCs/>
          <w:lang w:eastAsia="zh-CN" w:bidi="ar"/>
        </w:rPr>
      </w:pPr>
      <w:r>
        <w:rPr>
          <w:i/>
          <w:iCs/>
          <w:lang w:eastAsia="zh-CN" w:bidi="ar"/>
        </w:rPr>
        <w:t>Control System</w:t>
      </w:r>
    </w:p>
    <w:p w14:paraId="5E929E50" w14:textId="77777777" w:rsidR="008F3455" w:rsidRPr="006B2DF1" w:rsidRDefault="008F3455" w:rsidP="00527D0F">
      <w:pPr>
        <w:pStyle w:val="paragraph"/>
        <w:spacing w:before="0" w:beforeAutospacing="0" w:after="0" w:afterAutospacing="0"/>
        <w:ind w:firstLineChars="150" w:firstLine="360"/>
        <w:jc w:val="both"/>
        <w:rPr>
          <w:rFonts w:ascii="Times New Roman" w:hAnsi="Times New Roman"/>
        </w:rPr>
      </w:pPr>
      <w:r w:rsidRPr="006B2DF1">
        <w:rPr>
          <w:rFonts w:ascii="Times New Roman" w:hAnsi="Times New Roman"/>
        </w:rPr>
        <w:t>The control system of the beam profile monitors is designed to be simple and flexible, using two separate field buses. The first is an industrial Ethernet bus used for communication between the control room and cameras, while the second is a 485 serial bus used for communication between the control room and the integrated step-servo motor (as shown in Figure 6.3.8.7). The control system software for the beam profile monitors is based on EPICS, allowing each control system to be designed as a standard software IOC. This design provides greater flexibility for system integration and control, and ensures compatibility with other EPICS-based systems.</w:t>
      </w:r>
    </w:p>
    <w:p w14:paraId="02C30B5A" w14:textId="77777777" w:rsidR="00D12124" w:rsidRPr="00170C4E" w:rsidRDefault="00D12124" w:rsidP="00D12124">
      <w:pPr>
        <w:pStyle w:val="paragraph"/>
        <w:spacing w:before="60" w:beforeAutospacing="0" w:after="60" w:afterAutospacing="0" w:line="312" w:lineRule="auto"/>
        <w:ind w:firstLine="240"/>
        <w:rPr>
          <w:rFonts w:ascii="Times New Roman" w:hAnsi="Times New Roman"/>
        </w:rPr>
      </w:pPr>
      <w:r w:rsidRPr="00170C4E">
        <w:rPr>
          <w:rFonts w:ascii="Times New Roman" w:hAnsi="Times New Roman"/>
          <w:noProof/>
        </w:rPr>
        <w:lastRenderedPageBreak/>
        <w:drawing>
          <wp:inline distT="0" distB="0" distL="0" distR="0" wp14:anchorId="37FC0583" wp14:editId="5A6C33DA">
            <wp:extent cx="5264150" cy="2400300"/>
            <wp:effectExtent l="0" t="0" r="0" b="0"/>
            <wp:docPr id="10297" name="图片 1" descr="https://docimg10.docs.qq.com/image/LYRCIBl3uDlWpS5cjjBTsQ.jpeg?w=556&amp;h=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2472d" descr="https://docimg10.docs.qq.com/image/LYRCIBl3uDlWpS5cjjBTsQ.jpeg?w=556&amp;h=2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4150" cy="2400300"/>
                    </a:xfrm>
                    <a:prstGeom prst="rect">
                      <a:avLst/>
                    </a:prstGeom>
                    <a:noFill/>
                    <a:ln>
                      <a:noFill/>
                    </a:ln>
                  </pic:spPr>
                </pic:pic>
              </a:graphicData>
            </a:graphic>
          </wp:inline>
        </w:drawing>
      </w:r>
    </w:p>
    <w:p w14:paraId="0F973C96" w14:textId="3D8BA476" w:rsidR="00D12124" w:rsidRDefault="00D12124" w:rsidP="00527D0F">
      <w:pPr>
        <w:pStyle w:val="Figurecaption"/>
      </w:pPr>
      <w:r w:rsidRPr="00170C4E">
        <w:rPr>
          <w:b/>
          <w:color w:val="333333"/>
        </w:rPr>
        <w:t>Figure 6.3.8.7</w:t>
      </w:r>
      <w:r w:rsidRPr="00170C4E">
        <w:rPr>
          <w:color w:val="333333"/>
        </w:rPr>
        <w:t xml:space="preserve">: </w:t>
      </w:r>
      <w:r w:rsidRPr="00170C4E">
        <w:t>The beam profile monitor control system</w:t>
      </w:r>
      <w:r w:rsidR="00527D0F">
        <w:t>.</w:t>
      </w:r>
    </w:p>
    <w:p w14:paraId="1F5B8624" w14:textId="33FAAC3D" w:rsidR="00EE6349" w:rsidRPr="00EE6349" w:rsidRDefault="00EE6349" w:rsidP="00EE6349">
      <w:pPr>
        <w:pStyle w:val="4"/>
        <w:tabs>
          <w:tab w:val="clear" w:pos="1701"/>
          <w:tab w:val="num" w:pos="981"/>
        </w:tabs>
        <w:ind w:left="981"/>
      </w:pPr>
      <w:r w:rsidRPr="00EE6349">
        <w:t>Beam Energy and Energy Spread</w:t>
      </w:r>
    </w:p>
    <w:p w14:paraId="1535CBCD" w14:textId="77777777" w:rsidR="00EE6349" w:rsidRPr="00EE6349" w:rsidRDefault="00EE6349" w:rsidP="00EE6349">
      <w:pPr>
        <w:spacing w:before="60" w:after="60"/>
        <w:ind w:firstLineChars="150" w:firstLine="330"/>
        <w:jc w:val="both"/>
        <w:rPr>
          <w:rFonts w:eastAsia="等线"/>
          <w:color w:val="000000"/>
          <w:sz w:val="22"/>
          <w:szCs w:val="22"/>
          <w:lang w:val="en-US" w:eastAsia="zh-CN"/>
        </w:rPr>
      </w:pPr>
      <w:r w:rsidRPr="00EE6349">
        <w:rPr>
          <w:rFonts w:eastAsia="等线"/>
          <w:color w:val="000000"/>
          <w:sz w:val="22"/>
          <w:szCs w:val="22"/>
          <w:lang w:val="en-US" w:eastAsia="zh-CN"/>
        </w:rPr>
        <w:t>Beam energy and energy spread can be measured by deflecting the beam with a dipole</w:t>
      </w:r>
      <w:r w:rsidRPr="00EE6349">
        <w:rPr>
          <w:rFonts w:eastAsia="等线" w:hint="eastAsia"/>
          <w:color w:val="000000"/>
          <w:sz w:val="22"/>
          <w:szCs w:val="22"/>
          <w:lang w:val="en-US" w:eastAsia="zh-CN"/>
        </w:rPr>
        <w:t xml:space="preserve"> </w:t>
      </w:r>
      <w:r w:rsidRPr="00EE6349">
        <w:rPr>
          <w:rFonts w:eastAsia="等线"/>
          <w:color w:val="000000"/>
          <w:sz w:val="22"/>
          <w:szCs w:val="22"/>
          <w:lang w:val="en-US" w:eastAsia="zh-CN"/>
        </w:rPr>
        <w:t>and using the spot position and size on a fluorescent screen. The measurement are based on the beam profile measurement.</w:t>
      </w:r>
    </w:p>
    <w:p w14:paraId="4BD83E34" w14:textId="32AE70F0" w:rsidR="00EE6349" w:rsidRPr="00EE6349" w:rsidRDefault="00EE6349" w:rsidP="00EE6349">
      <w:pPr>
        <w:pStyle w:val="4"/>
        <w:tabs>
          <w:tab w:val="clear" w:pos="1701"/>
          <w:tab w:val="num" w:pos="981"/>
        </w:tabs>
        <w:ind w:left="981"/>
      </w:pPr>
      <w:r w:rsidRPr="00EE6349">
        <w:t xml:space="preserve">Beam </w:t>
      </w:r>
      <w:proofErr w:type="spellStart"/>
      <w:r w:rsidRPr="00EE6349">
        <w:t>Emittance</w:t>
      </w:r>
      <w:proofErr w:type="spellEnd"/>
    </w:p>
    <w:p w14:paraId="2B832EE5" w14:textId="4CD96E75" w:rsidR="00EE6349" w:rsidRPr="00EE6349" w:rsidRDefault="00EE6349" w:rsidP="00EE6349">
      <w:pPr>
        <w:spacing w:before="60" w:after="60"/>
        <w:ind w:firstLineChars="150" w:firstLine="330"/>
        <w:jc w:val="both"/>
        <w:rPr>
          <w:rFonts w:eastAsia="等线"/>
          <w:color w:val="000000"/>
          <w:sz w:val="22"/>
          <w:szCs w:val="22"/>
          <w:lang w:val="en-US" w:eastAsia="zh-CN"/>
        </w:rPr>
      </w:pPr>
      <w:r w:rsidRPr="00EE6349">
        <w:rPr>
          <w:rFonts w:eastAsia="等线"/>
          <w:color w:val="000000"/>
          <w:sz w:val="22"/>
          <w:szCs w:val="22"/>
          <w:lang w:val="en-US" w:eastAsia="zh-CN"/>
        </w:rPr>
        <w:t xml:space="preserve">Beam </w:t>
      </w:r>
      <w:proofErr w:type="spellStart"/>
      <w:r w:rsidRPr="00EE6349">
        <w:rPr>
          <w:rFonts w:eastAsia="等线" w:hint="eastAsia"/>
          <w:color w:val="000000"/>
          <w:sz w:val="22"/>
          <w:szCs w:val="22"/>
          <w:lang w:val="en-US" w:eastAsia="zh-CN"/>
        </w:rPr>
        <w:t>e</w:t>
      </w:r>
      <w:r w:rsidRPr="00EE6349">
        <w:rPr>
          <w:rFonts w:eastAsia="等线"/>
          <w:color w:val="000000"/>
          <w:sz w:val="22"/>
          <w:szCs w:val="22"/>
          <w:lang w:val="en-US" w:eastAsia="zh-CN"/>
        </w:rPr>
        <w:t>mittance</w:t>
      </w:r>
      <w:proofErr w:type="spellEnd"/>
      <w:r w:rsidRPr="00EE6349">
        <w:rPr>
          <w:rFonts w:eastAsia="等线"/>
          <w:color w:val="000000"/>
          <w:sz w:val="22"/>
          <w:szCs w:val="22"/>
          <w:lang w:val="en-US" w:eastAsia="zh-CN"/>
        </w:rPr>
        <w:t xml:space="preserve"> is measured using an upstream </w:t>
      </w:r>
      <w:proofErr w:type="spellStart"/>
      <w:r w:rsidRPr="00EE6349">
        <w:rPr>
          <w:rFonts w:eastAsia="等线"/>
          <w:color w:val="000000"/>
          <w:sz w:val="22"/>
          <w:szCs w:val="22"/>
          <w:lang w:val="en-US" w:eastAsia="zh-CN"/>
        </w:rPr>
        <w:t>quadrupole</w:t>
      </w:r>
      <w:proofErr w:type="spellEnd"/>
      <w:r w:rsidRPr="00EE6349">
        <w:rPr>
          <w:rFonts w:eastAsia="等线"/>
          <w:color w:val="000000"/>
          <w:sz w:val="22"/>
          <w:szCs w:val="22"/>
          <w:lang w:val="en-US" w:eastAsia="zh-CN"/>
        </w:rPr>
        <w:t xml:space="preserve"> and observing the</w:t>
      </w:r>
      <w:r w:rsidRPr="00EE6349">
        <w:rPr>
          <w:rFonts w:eastAsia="等线" w:hint="eastAsia"/>
          <w:color w:val="000000"/>
          <w:sz w:val="22"/>
          <w:szCs w:val="22"/>
          <w:lang w:val="en-US" w:eastAsia="zh-CN"/>
        </w:rPr>
        <w:t xml:space="preserve"> </w:t>
      </w:r>
      <w:r w:rsidRPr="00EE6349">
        <w:rPr>
          <w:rFonts w:eastAsia="等线"/>
          <w:color w:val="000000"/>
          <w:sz w:val="22"/>
          <w:szCs w:val="22"/>
          <w:lang w:val="en-US" w:eastAsia="zh-CN"/>
        </w:rPr>
        <w:t xml:space="preserve">changes in the beam profile as a function of </w:t>
      </w:r>
      <w:proofErr w:type="spellStart"/>
      <w:r w:rsidRPr="00EE6349">
        <w:rPr>
          <w:rFonts w:eastAsia="等线"/>
          <w:color w:val="000000"/>
          <w:sz w:val="22"/>
          <w:szCs w:val="22"/>
          <w:lang w:val="en-US" w:eastAsia="zh-CN"/>
        </w:rPr>
        <w:t>quadrupole</w:t>
      </w:r>
      <w:proofErr w:type="spellEnd"/>
      <w:r w:rsidRPr="00EE6349">
        <w:rPr>
          <w:rFonts w:eastAsia="等线"/>
          <w:color w:val="000000"/>
          <w:sz w:val="22"/>
          <w:szCs w:val="22"/>
          <w:lang w:val="en-US" w:eastAsia="zh-CN"/>
        </w:rPr>
        <w:t xml:space="preserve"> strength (Q-scan).</w:t>
      </w:r>
    </w:p>
    <w:bookmarkEnd w:id="5"/>
    <w:bookmarkEnd w:id="6"/>
    <w:bookmarkEnd w:id="7"/>
    <w:bookmarkEnd w:id="8"/>
    <w:bookmarkEnd w:id="9"/>
    <w:p w14:paraId="0606D597" w14:textId="61543D54" w:rsidR="00D12124" w:rsidRPr="00344D64" w:rsidRDefault="00D12124" w:rsidP="00D12124">
      <w:pPr>
        <w:pStyle w:val="4"/>
        <w:tabs>
          <w:tab w:val="clear" w:pos="1701"/>
          <w:tab w:val="num" w:pos="981"/>
        </w:tabs>
        <w:ind w:left="981"/>
      </w:pPr>
      <w:r w:rsidRPr="00344D64">
        <w:t>References</w:t>
      </w:r>
    </w:p>
    <w:p w14:paraId="5D5AF93B" w14:textId="29AECED3" w:rsidR="00D12124" w:rsidRPr="006A5E52" w:rsidRDefault="006A5E52" w:rsidP="00BD5BB9">
      <w:pPr>
        <w:numPr>
          <w:ilvl w:val="0"/>
          <w:numId w:val="10"/>
        </w:numPr>
        <w:jc w:val="both"/>
        <w:rPr>
          <w:color w:val="FF0000"/>
          <w:sz w:val="22"/>
          <w:szCs w:val="22"/>
        </w:rPr>
      </w:pPr>
      <w:r>
        <w:rPr>
          <w:sz w:val="22"/>
          <w:szCs w:val="22"/>
        </w:rPr>
        <w:t xml:space="preserve">H. </w:t>
      </w:r>
      <w:proofErr w:type="spellStart"/>
      <w:r w:rsidR="00D12124" w:rsidRPr="006A5E52">
        <w:rPr>
          <w:sz w:val="22"/>
          <w:szCs w:val="22"/>
        </w:rPr>
        <w:t>Wiedemann</w:t>
      </w:r>
      <w:proofErr w:type="spellEnd"/>
      <w:r>
        <w:rPr>
          <w:sz w:val="22"/>
          <w:szCs w:val="22"/>
        </w:rPr>
        <w:t>,</w:t>
      </w:r>
      <w:r w:rsidR="00D12124" w:rsidRPr="006A5E52">
        <w:rPr>
          <w:sz w:val="22"/>
          <w:szCs w:val="22"/>
        </w:rPr>
        <w:t xml:space="preserve"> </w:t>
      </w:r>
      <w:r w:rsidR="00D12124" w:rsidRPr="006A5E52">
        <w:rPr>
          <w:i/>
          <w:iCs/>
          <w:sz w:val="22"/>
          <w:szCs w:val="22"/>
        </w:rPr>
        <w:t>Particle Accelerator Physics</w:t>
      </w:r>
      <w:r>
        <w:rPr>
          <w:sz w:val="22"/>
          <w:szCs w:val="22"/>
        </w:rPr>
        <w:t>.</w:t>
      </w:r>
      <w:r w:rsidR="00D12124" w:rsidRPr="006A5E52">
        <w:rPr>
          <w:sz w:val="22"/>
          <w:szCs w:val="22"/>
        </w:rPr>
        <w:t xml:space="preserve"> Fourth Edition</w:t>
      </w:r>
      <w:r>
        <w:rPr>
          <w:sz w:val="22"/>
          <w:szCs w:val="22"/>
        </w:rPr>
        <w:t>,</w:t>
      </w:r>
      <w:r w:rsidR="00D12124" w:rsidRPr="006A5E52">
        <w:rPr>
          <w:sz w:val="22"/>
          <w:szCs w:val="22"/>
        </w:rPr>
        <w:t xml:space="preserve"> Chapter 11.4.4</w:t>
      </w:r>
      <w:r>
        <w:rPr>
          <w:sz w:val="22"/>
          <w:szCs w:val="22"/>
        </w:rPr>
        <w:t xml:space="preserve"> (2016). </w:t>
      </w:r>
      <w:r w:rsidR="00BD5BB9" w:rsidRPr="00BD5BB9">
        <w:rPr>
          <w:sz w:val="22"/>
          <w:szCs w:val="22"/>
        </w:rPr>
        <w:t>Springer, Cham</w:t>
      </w:r>
      <w:r w:rsidR="00BD5BB9">
        <w:rPr>
          <w:sz w:val="22"/>
          <w:szCs w:val="22"/>
        </w:rPr>
        <w:t>.</w:t>
      </w:r>
    </w:p>
    <w:p w14:paraId="06184167" w14:textId="14B9D6C0" w:rsidR="00D12124" w:rsidRPr="006A5E52" w:rsidRDefault="00D12124">
      <w:pPr>
        <w:numPr>
          <w:ilvl w:val="0"/>
          <w:numId w:val="10"/>
        </w:numPr>
        <w:tabs>
          <w:tab w:val="left" w:pos="720"/>
        </w:tabs>
        <w:jc w:val="both"/>
        <w:rPr>
          <w:sz w:val="22"/>
          <w:szCs w:val="22"/>
        </w:rPr>
      </w:pPr>
      <w:r w:rsidRPr="006A5E52">
        <w:rPr>
          <w:sz w:val="22"/>
          <w:szCs w:val="22"/>
        </w:rPr>
        <w:t>CST Studio Suite®, Version 2017, CST AG, Darmstadt, Germany</w:t>
      </w:r>
      <w:r w:rsidR="006A5E52">
        <w:rPr>
          <w:sz w:val="22"/>
          <w:szCs w:val="22"/>
        </w:rPr>
        <w:t>.</w:t>
      </w:r>
    </w:p>
    <w:p w14:paraId="6B91AE49" w14:textId="56605813" w:rsidR="00D12124" w:rsidRPr="006A5E52" w:rsidRDefault="006A5E52">
      <w:pPr>
        <w:numPr>
          <w:ilvl w:val="0"/>
          <w:numId w:val="10"/>
        </w:numPr>
        <w:tabs>
          <w:tab w:val="left" w:pos="720"/>
        </w:tabs>
        <w:jc w:val="both"/>
        <w:rPr>
          <w:sz w:val="22"/>
          <w:szCs w:val="22"/>
        </w:rPr>
      </w:pPr>
      <w:r>
        <w:rPr>
          <w:sz w:val="22"/>
          <w:szCs w:val="22"/>
        </w:rPr>
        <w:t xml:space="preserve">C. </w:t>
      </w:r>
      <w:r w:rsidR="00D12124" w:rsidRPr="006A5E52">
        <w:rPr>
          <w:sz w:val="22"/>
          <w:szCs w:val="22"/>
        </w:rPr>
        <w:t xml:space="preserve">Zhang and </w:t>
      </w:r>
      <w:r>
        <w:rPr>
          <w:sz w:val="22"/>
          <w:szCs w:val="22"/>
        </w:rPr>
        <w:t xml:space="preserve">L. </w:t>
      </w:r>
      <w:r w:rsidR="00D12124" w:rsidRPr="006A5E52">
        <w:rPr>
          <w:sz w:val="22"/>
          <w:szCs w:val="22"/>
        </w:rPr>
        <w:t>Ma</w:t>
      </w:r>
      <w:r>
        <w:rPr>
          <w:sz w:val="22"/>
          <w:szCs w:val="22"/>
        </w:rPr>
        <w:t>,</w:t>
      </w:r>
      <w:r w:rsidR="00D12124" w:rsidRPr="006A5E52">
        <w:rPr>
          <w:sz w:val="22"/>
          <w:szCs w:val="22"/>
        </w:rPr>
        <w:t xml:space="preserve"> </w:t>
      </w:r>
      <w:r w:rsidR="00D12124" w:rsidRPr="006A5E52">
        <w:rPr>
          <w:i/>
          <w:iCs/>
          <w:sz w:val="22"/>
          <w:szCs w:val="22"/>
        </w:rPr>
        <w:t>Design and development of BEPCII</w:t>
      </w:r>
      <w:r w:rsidR="00D12124" w:rsidRPr="006A5E52">
        <w:rPr>
          <w:sz w:val="22"/>
          <w:szCs w:val="22"/>
        </w:rPr>
        <w:t xml:space="preserve"> (</w:t>
      </w:r>
      <w:r>
        <w:rPr>
          <w:sz w:val="22"/>
          <w:szCs w:val="22"/>
        </w:rPr>
        <w:t xml:space="preserve">2015, </w:t>
      </w:r>
      <w:r w:rsidR="00D12124" w:rsidRPr="006A5E52">
        <w:rPr>
          <w:sz w:val="22"/>
          <w:szCs w:val="22"/>
        </w:rPr>
        <w:t>Published in Chinese), Shanghai Scientific &amp; Technical Publishers, Ch</w:t>
      </w:r>
      <w:r>
        <w:rPr>
          <w:sz w:val="22"/>
          <w:szCs w:val="22"/>
        </w:rPr>
        <w:t xml:space="preserve">. </w:t>
      </w:r>
      <w:r w:rsidR="00D12124" w:rsidRPr="006A5E52">
        <w:rPr>
          <w:sz w:val="22"/>
          <w:szCs w:val="22"/>
        </w:rPr>
        <w:t>2. Page 132</w:t>
      </w:r>
      <w:r>
        <w:rPr>
          <w:sz w:val="22"/>
          <w:szCs w:val="22"/>
        </w:rPr>
        <w:t>.</w:t>
      </w:r>
    </w:p>
    <w:p w14:paraId="4ED80441" w14:textId="24822817" w:rsidR="00D12124" w:rsidRPr="00BD5BB9" w:rsidRDefault="00D12124" w:rsidP="00BD5BB9">
      <w:pPr>
        <w:numPr>
          <w:ilvl w:val="0"/>
          <w:numId w:val="10"/>
        </w:numPr>
        <w:jc w:val="both"/>
        <w:rPr>
          <w:sz w:val="22"/>
          <w:szCs w:val="22"/>
        </w:rPr>
      </w:pPr>
      <w:r w:rsidRPr="006A5E52">
        <w:rPr>
          <w:sz w:val="22"/>
          <w:szCs w:val="22"/>
        </w:rPr>
        <w:t xml:space="preserve">D. </w:t>
      </w:r>
      <w:proofErr w:type="spellStart"/>
      <w:r w:rsidRPr="006A5E52">
        <w:rPr>
          <w:sz w:val="22"/>
          <w:szCs w:val="22"/>
        </w:rPr>
        <w:t>Belohrad</w:t>
      </w:r>
      <w:proofErr w:type="spellEnd"/>
      <w:r w:rsidRPr="006A5E52">
        <w:rPr>
          <w:sz w:val="22"/>
          <w:szCs w:val="22"/>
        </w:rPr>
        <w:t xml:space="preserve">, M. </w:t>
      </w:r>
      <w:proofErr w:type="spellStart"/>
      <w:r w:rsidRPr="006A5E52">
        <w:rPr>
          <w:sz w:val="22"/>
          <w:szCs w:val="22"/>
        </w:rPr>
        <w:t>Krupa</w:t>
      </w:r>
      <w:proofErr w:type="spellEnd"/>
      <w:r w:rsidRPr="006A5E52">
        <w:rPr>
          <w:sz w:val="22"/>
          <w:szCs w:val="22"/>
        </w:rPr>
        <w:t xml:space="preserve">, L. </w:t>
      </w:r>
      <w:proofErr w:type="spellStart"/>
      <w:r w:rsidRPr="006A5E52">
        <w:rPr>
          <w:sz w:val="22"/>
          <w:szCs w:val="22"/>
        </w:rPr>
        <w:t>Søby</w:t>
      </w:r>
      <w:proofErr w:type="spellEnd"/>
      <w:r w:rsidRPr="006A5E52">
        <w:rPr>
          <w:sz w:val="22"/>
          <w:szCs w:val="22"/>
        </w:rPr>
        <w:t xml:space="preserve">, J. </w:t>
      </w:r>
      <w:proofErr w:type="spellStart"/>
      <w:r w:rsidRPr="006A5E52">
        <w:rPr>
          <w:sz w:val="22"/>
          <w:szCs w:val="22"/>
        </w:rPr>
        <w:t>Bergoz</w:t>
      </w:r>
      <w:proofErr w:type="spellEnd"/>
      <w:r w:rsidRPr="006A5E52">
        <w:rPr>
          <w:sz w:val="22"/>
          <w:szCs w:val="22"/>
        </w:rPr>
        <w:t xml:space="preserve">, F. </w:t>
      </w:r>
      <w:proofErr w:type="spellStart"/>
      <w:r w:rsidRPr="006A5E52">
        <w:rPr>
          <w:sz w:val="22"/>
          <w:szCs w:val="22"/>
        </w:rPr>
        <w:t>Stulle</w:t>
      </w:r>
      <w:proofErr w:type="spellEnd"/>
      <w:r w:rsidRPr="006A5E52">
        <w:rPr>
          <w:sz w:val="22"/>
          <w:szCs w:val="22"/>
        </w:rPr>
        <w:t xml:space="preserve">. </w:t>
      </w:r>
      <w:r w:rsidR="006A5E52">
        <w:rPr>
          <w:sz w:val="22"/>
          <w:szCs w:val="22"/>
        </w:rPr>
        <w:t>“</w:t>
      </w:r>
      <w:r w:rsidRPr="006A5E52">
        <w:rPr>
          <w:sz w:val="22"/>
          <w:szCs w:val="22"/>
        </w:rPr>
        <w:t xml:space="preserve">A New Integrating Current Transformer </w:t>
      </w:r>
      <w:r w:rsidR="006A5E52">
        <w:rPr>
          <w:sz w:val="22"/>
          <w:szCs w:val="22"/>
        </w:rPr>
        <w:t>f</w:t>
      </w:r>
      <w:r w:rsidRPr="006A5E52">
        <w:rPr>
          <w:sz w:val="22"/>
          <w:szCs w:val="22"/>
        </w:rPr>
        <w:t xml:space="preserve">or </w:t>
      </w:r>
      <w:r w:rsidR="006A5E52">
        <w:rPr>
          <w:sz w:val="22"/>
          <w:szCs w:val="22"/>
        </w:rPr>
        <w:t>t</w:t>
      </w:r>
      <w:r w:rsidRPr="006A5E52">
        <w:rPr>
          <w:sz w:val="22"/>
          <w:szCs w:val="22"/>
        </w:rPr>
        <w:t>he LHC.</w:t>
      </w:r>
      <w:r w:rsidR="006A5E52">
        <w:rPr>
          <w:sz w:val="22"/>
          <w:szCs w:val="22"/>
        </w:rPr>
        <w:t xml:space="preserve">” </w:t>
      </w:r>
      <w:r w:rsidR="00BD5BB9" w:rsidRPr="00BD5BB9">
        <w:rPr>
          <w:sz w:val="22"/>
          <w:szCs w:val="22"/>
        </w:rPr>
        <w:t>Proceedings of IBIC2014, Monterey, CA, USA</w:t>
      </w:r>
    </w:p>
    <w:p w14:paraId="50281471" w14:textId="77777777" w:rsidR="00D12124" w:rsidRPr="006A5E52" w:rsidRDefault="008554CC">
      <w:pPr>
        <w:numPr>
          <w:ilvl w:val="0"/>
          <w:numId w:val="10"/>
        </w:numPr>
        <w:tabs>
          <w:tab w:val="left" w:pos="720"/>
        </w:tabs>
        <w:jc w:val="both"/>
        <w:rPr>
          <w:sz w:val="22"/>
          <w:szCs w:val="22"/>
        </w:rPr>
      </w:pPr>
      <w:hyperlink r:id="rId16" w:history="1">
        <w:r w:rsidR="00D12124" w:rsidRPr="006A5E52">
          <w:rPr>
            <w:rStyle w:val="ad"/>
            <w:sz w:val="22"/>
            <w:szCs w:val="22"/>
          </w:rPr>
          <w:t>https://www.bergoz.com/</w:t>
        </w:r>
      </w:hyperlink>
    </w:p>
    <w:p w14:paraId="77C1B573" w14:textId="77777777" w:rsidR="00D12124" w:rsidRPr="00D12124" w:rsidRDefault="00D12124" w:rsidP="00D12124"/>
    <w:p w14:paraId="4BA4A2D0" w14:textId="77777777" w:rsidR="00D12124" w:rsidRPr="00D12124" w:rsidRDefault="00D12124" w:rsidP="00D12124"/>
    <w:sectPr w:rsidR="00D12124" w:rsidRPr="00D12124" w:rsidSect="00D40329">
      <w:headerReference w:type="even" r:id="rId17"/>
      <w:headerReference w:type="default" r:id="rId18"/>
      <w:footerReference w:type="even" r:id="rId19"/>
      <w:headerReference w:type="first" r:id="rId20"/>
      <w:type w:val="oddPage"/>
      <w:pgSz w:w="11899" w:h="16838"/>
      <w:pgMar w:top="1814" w:right="1814" w:bottom="1588" w:left="1560" w:header="720" w:footer="72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0DBBD" w14:textId="77777777" w:rsidR="008554CC" w:rsidRDefault="008554CC">
      <w:r>
        <w:separator/>
      </w:r>
    </w:p>
  </w:endnote>
  <w:endnote w:type="continuationSeparator" w:id="0">
    <w:p w14:paraId="1C222508" w14:textId="77777777" w:rsidR="008554CC" w:rsidRDefault="0085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 MediumExt">
    <w:altName w:val="Arial"/>
    <w:charset w:val="00"/>
    <w:family w:val="swiss"/>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Garamond-Semibold">
    <w:altName w:val="Cambria"/>
    <w:charset w:val="00"/>
    <w:family w:val="auto"/>
    <w:pitch w:val="default"/>
    <w:sig w:usb0="00000000" w:usb1="00000000" w:usb2="00000000" w:usb3="00000000" w:csb0="00000001" w:csb1="00000000"/>
  </w:font>
  <w:font w:name="Geneva">
    <w:charset w:val="00"/>
    <w:family w:val="auto"/>
    <w:pitch w:val="default"/>
    <w:sig w:usb0="00000000" w:usb1="00000000" w:usb2="00000000" w:usb3="00000000" w:csb0="00000093" w:csb1="00000000"/>
  </w:font>
  <w:font w:name="??">
    <w:altName w:val="Times New Roman"/>
    <w:charset w:val="50"/>
    <w:family w:val="auto"/>
    <w:pitch w:val="default"/>
  </w:font>
  <w:font w:name="Courier">
    <w:panose1 w:val="02070409020205020404"/>
    <w:charset w:val="00"/>
    <w:family w:val="modern"/>
    <w:notTrueType/>
    <w:pitch w:val="fixed"/>
    <w:sig w:usb0="00000003" w:usb1="00000000" w:usb2="00000000" w:usb3="00000000" w:csb0="00000001" w:csb1="00000000"/>
  </w:font>
  <w:font w:name="Liberation Sans">
    <w:altName w:val="Arial"/>
    <w:charset w:val="80"/>
    <w:family w:val="swiss"/>
    <w:pitch w:val="default"/>
  </w:font>
  <w:font w:name="DejaVu LGC Sans">
    <w:altName w:val="Arial Unicode MS"/>
    <w:charset w:val="80"/>
    <w:family w:val="swiss"/>
    <w:pitch w:val="default"/>
  </w:font>
  <w:font w:name="Lucida Grande">
    <w:altName w:val="Arial"/>
    <w:charset w:val="00"/>
    <w:family w:val="auto"/>
    <w:pitch w:val="default"/>
    <w:sig w:usb0="00000000" w:usb1="00000000"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Symbol">
    <w:altName w:val="Arial Unicode MS"/>
    <w:charset w:val="80"/>
    <w:family w:val="auto"/>
    <w:pitch w:val="default"/>
  </w:font>
  <w:font w:name="MS Mincho;ＭＳ 明朝">
    <w:altName w:val="MS PMincho"/>
    <w:charset w:val="80"/>
    <w:family w:val="roman"/>
    <w:pitch w:val="default"/>
  </w:font>
  <w:font w:name="Century Schoolbook">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3CA36" w14:textId="77777777" w:rsidR="00FE1F51" w:rsidRDefault="00FE1F51">
    <w:pPr>
      <w:tabs>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D4373" w14:textId="77777777" w:rsidR="008554CC" w:rsidRDefault="008554CC">
      <w:r>
        <w:separator/>
      </w:r>
    </w:p>
  </w:footnote>
  <w:footnote w:type="continuationSeparator" w:id="0">
    <w:p w14:paraId="03B545FF" w14:textId="77777777" w:rsidR="008554CC" w:rsidRDefault="00855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2ECC" w14:textId="77777777" w:rsidR="00FE1F51" w:rsidRDefault="00FE1F51">
    <w:pPr>
      <w:framePr w:wrap="around" w:vAnchor="text" w:hAnchor="margin" w:xAlign="outside" w:y="1"/>
    </w:pPr>
  </w:p>
  <w:p w14:paraId="5B153A60" w14:textId="77777777" w:rsidR="00FE1F51" w:rsidRDefault="00FE1F51">
    <w:pPr>
      <w:ind w:right="360"/>
    </w:pPr>
    <w:r>
      <w:fldChar w:fldCharType="begin"/>
    </w:r>
    <w:r>
      <w:instrText xml:space="preserve"> PAGE </w:instrText>
    </w:r>
    <w:r>
      <w:fldChar w:fldCharType="separate"/>
    </w:r>
    <w:r>
      <w:rPr>
        <w:noProof/>
      </w:rPr>
      <w:t>10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47405" w14:textId="5E9A1CA9" w:rsidR="00FE1F51" w:rsidRDefault="00FE1F51">
    <w:pPr>
      <w:framePr w:wrap="around" w:vAnchor="text" w:hAnchor="margin" w:xAlign="outside" w:y="1"/>
    </w:pPr>
    <w:r>
      <w:fldChar w:fldCharType="begin"/>
    </w:r>
    <w:r>
      <w:instrText xml:space="preserve"> PAGE </w:instrText>
    </w:r>
    <w:r>
      <w:fldChar w:fldCharType="separate"/>
    </w:r>
    <w:r w:rsidR="001A3A9C">
      <w:rPr>
        <w:noProof/>
      </w:rPr>
      <w:t>2</w:t>
    </w:r>
    <w:r>
      <w:rPr>
        <w:noProof/>
      </w:rPr>
      <w:fldChar w:fldCharType="end"/>
    </w:r>
  </w:p>
  <w:p w14:paraId="3293DF73" w14:textId="77777777" w:rsidR="00FE1F51" w:rsidRDefault="00FE1F51">
    <w:pPr>
      <w:tabs>
        <w:tab w:val="right" w:pos="8364"/>
      </w:tabs>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A886B" w14:textId="1D04E786" w:rsidR="00FE1F51" w:rsidRDefault="00FE1F51">
    <w:pPr>
      <w:keepNext/>
      <w:framePr w:wrap="around" w:vAnchor="text" w:hAnchor="margin" w:xAlign="outside" w:y="1"/>
    </w:pPr>
    <w:r>
      <w:fldChar w:fldCharType="begin"/>
    </w:r>
    <w:r>
      <w:instrText xml:space="preserve">PAGE  </w:instrText>
    </w:r>
    <w:r>
      <w:fldChar w:fldCharType="separate"/>
    </w:r>
    <w:r w:rsidR="001A3A9C">
      <w:rPr>
        <w:noProof/>
      </w:rPr>
      <w:t>1</w:t>
    </w:r>
    <w:r>
      <w:rPr>
        <w:noProof/>
      </w:rPr>
      <w:fldChar w:fldCharType="end"/>
    </w:r>
  </w:p>
  <w:p w14:paraId="35904ADC" w14:textId="77777777" w:rsidR="00FE1F51" w:rsidRDefault="00FE1F51">
    <w:pPr>
      <w:keepNext/>
      <w:tabs>
        <w:tab w:val="right" w:pos="8364"/>
      </w:tabs>
      <w:ind w:right="360" w:firstLine="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b/>
        <w:sz w:val="24"/>
      </w:rPr>
    </w:lvl>
    <w:lvl w:ilvl="3">
      <w:start w:val="1"/>
      <w:numFmt w:val="decimal"/>
      <w:lvlText w:val="%1.%2.%3.%4"/>
      <w:lvlJc w:val="left"/>
      <w:pPr>
        <w:tabs>
          <w:tab w:val="num" w:pos="1701"/>
        </w:tabs>
        <w:ind w:left="1701" w:hanging="981"/>
      </w:pPr>
      <w:rPr>
        <w:i/>
        <w:sz w:val="24"/>
      </w:rPr>
    </w:lvl>
    <w:lvl w:ilvl="4">
      <w:start w:val="1"/>
      <w:numFmt w:val="decimal"/>
      <w:lvlText w:val="%1.%2.%3.%4.%5"/>
      <w:lvlJc w:val="left"/>
      <w:pPr>
        <w:tabs>
          <w:tab w:val="num" w:pos="2160"/>
        </w:tabs>
        <w:ind w:left="1701" w:hanging="981"/>
      </w:pPr>
      <w:rPr>
        <w:rFonts w:ascii="Times New Roman" w:hAnsi="Times New Roman" w:cs="Times New Roman"/>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multilevel"/>
    <w:tmpl w:val="00000004"/>
    <w:name w:val="WW8Num4"/>
    <w:lvl w:ilvl="0">
      <w:start w:val="1"/>
      <w:numFmt w:val="decimal"/>
      <w:lvlText w:val="%1."/>
      <w:lvlJc w:val="left"/>
      <w:pPr>
        <w:tabs>
          <w:tab w:val="num" w:pos="720"/>
        </w:tabs>
        <w:ind w:left="71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w:hAnsi="Times" w:cs="HelveticaNeue MediumExt"/>
        <w:sz w:val="24"/>
      </w:rPr>
    </w:lvl>
  </w:abstractNum>
  <w:abstractNum w:abstractNumId="4">
    <w:nsid w:val="05902835"/>
    <w:multiLevelType w:val="hybridMultilevel"/>
    <w:tmpl w:val="57EECCC0"/>
    <w:lvl w:ilvl="0" w:tplc="9B0EFD8A">
      <w:start w:val="1"/>
      <w:numFmt w:val="upperLetter"/>
      <w:pStyle w:val="6"/>
      <w:lvlText w:val="%1."/>
      <w:lvlJc w:val="left"/>
      <w:pPr>
        <w:ind w:left="845" w:hanging="420"/>
      </w:pPr>
      <w:rPr>
        <w:b/>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11324CD7"/>
    <w:multiLevelType w:val="hybridMultilevel"/>
    <w:tmpl w:val="7DA0CFB0"/>
    <w:lvl w:ilvl="0" w:tplc="6D8E591C">
      <w:start w:val="1"/>
      <w:numFmt w:val="bullet"/>
      <w:pStyle w:val="BulletedList"/>
      <w:lvlText w:val=""/>
      <w:lvlJc w:val="left"/>
      <w:pPr>
        <w:tabs>
          <w:tab w:val="num" w:pos="830"/>
        </w:tabs>
        <w:ind w:left="830" w:hanging="202"/>
      </w:pPr>
      <w:rPr>
        <w:rFonts w:ascii="Symbol" w:hAnsi="Symbol" w:hint="default"/>
      </w:rPr>
    </w:lvl>
    <w:lvl w:ilvl="1" w:tplc="04090003">
      <w:start w:val="1"/>
      <w:numFmt w:val="bullet"/>
      <w:lvlText w:val="o"/>
      <w:lvlJc w:val="left"/>
      <w:pPr>
        <w:tabs>
          <w:tab w:val="num" w:pos="2061"/>
        </w:tabs>
        <w:ind w:left="2061" w:hanging="360"/>
      </w:pPr>
      <w:rPr>
        <w:rFonts w:ascii="Courier New" w:hAnsi="Courier New" w:hint="default"/>
      </w:rPr>
    </w:lvl>
    <w:lvl w:ilvl="2" w:tplc="04090005" w:tentative="1">
      <w:start w:val="1"/>
      <w:numFmt w:val="bullet"/>
      <w:lvlText w:val=""/>
      <w:lvlJc w:val="left"/>
      <w:pPr>
        <w:tabs>
          <w:tab w:val="num" w:pos="2781"/>
        </w:tabs>
        <w:ind w:left="2781" w:hanging="360"/>
      </w:pPr>
      <w:rPr>
        <w:rFonts w:ascii="Wingdings" w:hAnsi="Wingdings" w:hint="default"/>
      </w:rPr>
    </w:lvl>
    <w:lvl w:ilvl="3" w:tplc="04090001" w:tentative="1">
      <w:start w:val="1"/>
      <w:numFmt w:val="bullet"/>
      <w:lvlText w:val=""/>
      <w:lvlJc w:val="left"/>
      <w:pPr>
        <w:tabs>
          <w:tab w:val="num" w:pos="3501"/>
        </w:tabs>
        <w:ind w:left="3501" w:hanging="360"/>
      </w:pPr>
      <w:rPr>
        <w:rFonts w:ascii="Symbol" w:hAnsi="Symbol" w:hint="default"/>
      </w:rPr>
    </w:lvl>
    <w:lvl w:ilvl="4" w:tplc="04090003" w:tentative="1">
      <w:start w:val="1"/>
      <w:numFmt w:val="bullet"/>
      <w:lvlText w:val="o"/>
      <w:lvlJc w:val="left"/>
      <w:pPr>
        <w:tabs>
          <w:tab w:val="num" w:pos="4221"/>
        </w:tabs>
        <w:ind w:left="4221" w:hanging="360"/>
      </w:pPr>
      <w:rPr>
        <w:rFonts w:ascii="Courier New" w:hAnsi="Courier New" w:hint="default"/>
      </w:rPr>
    </w:lvl>
    <w:lvl w:ilvl="5" w:tplc="04090005" w:tentative="1">
      <w:start w:val="1"/>
      <w:numFmt w:val="bullet"/>
      <w:lvlText w:val=""/>
      <w:lvlJc w:val="left"/>
      <w:pPr>
        <w:tabs>
          <w:tab w:val="num" w:pos="4941"/>
        </w:tabs>
        <w:ind w:left="4941" w:hanging="360"/>
      </w:pPr>
      <w:rPr>
        <w:rFonts w:ascii="Wingdings" w:hAnsi="Wingdings" w:hint="default"/>
      </w:rPr>
    </w:lvl>
    <w:lvl w:ilvl="6" w:tplc="04090001" w:tentative="1">
      <w:start w:val="1"/>
      <w:numFmt w:val="bullet"/>
      <w:lvlText w:val=""/>
      <w:lvlJc w:val="left"/>
      <w:pPr>
        <w:tabs>
          <w:tab w:val="num" w:pos="5661"/>
        </w:tabs>
        <w:ind w:left="5661" w:hanging="360"/>
      </w:pPr>
      <w:rPr>
        <w:rFonts w:ascii="Symbol" w:hAnsi="Symbol" w:hint="default"/>
      </w:rPr>
    </w:lvl>
    <w:lvl w:ilvl="7" w:tplc="04090003" w:tentative="1">
      <w:start w:val="1"/>
      <w:numFmt w:val="bullet"/>
      <w:lvlText w:val="o"/>
      <w:lvlJc w:val="left"/>
      <w:pPr>
        <w:tabs>
          <w:tab w:val="num" w:pos="6381"/>
        </w:tabs>
        <w:ind w:left="6381" w:hanging="360"/>
      </w:pPr>
      <w:rPr>
        <w:rFonts w:ascii="Courier New" w:hAnsi="Courier New" w:hint="default"/>
      </w:rPr>
    </w:lvl>
    <w:lvl w:ilvl="8" w:tplc="04090005" w:tentative="1">
      <w:start w:val="1"/>
      <w:numFmt w:val="bullet"/>
      <w:lvlText w:val=""/>
      <w:lvlJc w:val="left"/>
      <w:pPr>
        <w:tabs>
          <w:tab w:val="num" w:pos="7101"/>
        </w:tabs>
        <w:ind w:left="7101" w:hanging="360"/>
      </w:pPr>
      <w:rPr>
        <w:rFonts w:ascii="Wingdings" w:hAnsi="Wingdings" w:hint="default"/>
      </w:rPr>
    </w:lvl>
  </w:abstractNum>
  <w:abstractNum w:abstractNumId="6">
    <w:nsid w:val="23CB60E8"/>
    <w:multiLevelType w:val="hybridMultilevel"/>
    <w:tmpl w:val="EF5AE98E"/>
    <w:lvl w:ilvl="0" w:tplc="1C2ABC5A">
      <w:start w:val="1"/>
      <w:numFmt w:val="decimal"/>
      <w:pStyle w:val="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3E78F5"/>
    <w:multiLevelType w:val="hybridMultilevel"/>
    <w:tmpl w:val="8BDE5566"/>
    <w:lvl w:ilvl="0" w:tplc="90D6DA54">
      <w:start w:val="1"/>
      <w:numFmt w:val="decimal"/>
      <w:pStyle w:val="References"/>
      <w:lvlText w:val="%1."/>
      <w:lvlJc w:val="left"/>
      <w:pPr>
        <w:tabs>
          <w:tab w:val="num" w:pos="720"/>
        </w:tabs>
        <w:ind w:left="717" w:hanging="357"/>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FEF49EF"/>
    <w:multiLevelType w:val="hybridMultilevel"/>
    <w:tmpl w:val="22068F06"/>
    <w:lvl w:ilvl="0" w:tplc="6106B32C">
      <w:numFmt w:val="bullet"/>
      <w:pStyle w:val="bodytextlevel111BULLETED"/>
      <w:lvlText w:val="•"/>
      <w:lvlJc w:val="left"/>
      <w:pPr>
        <w:tabs>
          <w:tab w:val="num" w:pos="1800"/>
        </w:tabs>
        <w:ind w:left="1800" w:hanging="360"/>
      </w:pPr>
      <w:rPr>
        <w:rFonts w:ascii="Times" w:hAnsi="Time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34D0591"/>
    <w:multiLevelType w:val="hybridMultilevel"/>
    <w:tmpl w:val="4BD819DA"/>
    <w:lvl w:ilvl="0" w:tplc="0409000F">
      <w:start w:val="1"/>
      <w:numFmt w:val="decimal"/>
      <w:pStyle w:val="5"/>
      <w:lvlText w:val="%1."/>
      <w:lvlJc w:val="left"/>
      <w:pPr>
        <w:ind w:left="420" w:hanging="420"/>
      </w:pPr>
      <w:rPr>
        <w:rFonts w:hint="default"/>
        <w:sz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B201367"/>
    <w:multiLevelType w:val="hybridMultilevel"/>
    <w:tmpl w:val="686A14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5F70698"/>
    <w:multiLevelType w:val="multilevel"/>
    <w:tmpl w:val="0CB26D84"/>
    <w:lvl w:ilvl="0">
      <w:start w:val="1"/>
      <w:numFmt w:val="decimal"/>
      <w:pStyle w:val="1"/>
      <w:lvlText w:val="%1"/>
      <w:lvlJc w:val="left"/>
      <w:pPr>
        <w:tabs>
          <w:tab w:val="num" w:pos="720"/>
        </w:tabs>
        <w:ind w:left="720" w:hanging="720"/>
      </w:pPr>
      <w:rPr>
        <w:rFonts w:hint="default"/>
      </w:rPr>
    </w:lvl>
    <w:lvl w:ilvl="1">
      <w:start w:val="1"/>
      <w:numFmt w:val="decimal"/>
      <w:pStyle w:val="2"/>
      <w:lvlText w:val="%1.%2"/>
      <w:lvlJc w:val="left"/>
      <w:pPr>
        <w:tabs>
          <w:tab w:val="num" w:pos="720"/>
        </w:tabs>
        <w:ind w:left="720" w:hanging="720"/>
      </w:pPr>
      <w:rPr>
        <w:rFonts w:ascii="Times New Roman" w:hAnsi="Times New Roman"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1701" w:hanging="98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1.%2.%3.%4.%5"/>
      <w:lvlJc w:val="left"/>
      <w:pPr>
        <w:tabs>
          <w:tab w:val="num" w:pos="2160"/>
        </w:tabs>
        <w:ind w:left="1701" w:hanging="981"/>
      </w:pPr>
      <w:rPr>
        <w:rFonts w:ascii="Times New Roman" w:hAnsi="Times New Roman"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7C5935E4"/>
    <w:multiLevelType w:val="hybridMultilevel"/>
    <w:tmpl w:val="6D76DAF0"/>
    <w:lvl w:ilvl="0" w:tplc="A9FA7B2E">
      <w:start w:val="1"/>
      <w:numFmt w:val="lowerLetter"/>
      <w:pStyle w:val="70"/>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13">
    <w:nsid w:val="7F9A15B0"/>
    <w:multiLevelType w:val="multilevel"/>
    <w:tmpl w:val="7E7CD8E0"/>
    <w:lvl w:ilvl="0">
      <w:start w:val="1"/>
      <w:numFmt w:val="decimal"/>
      <w:pStyle w:val="Heading10"/>
      <w:lvlText w:val="%1."/>
      <w:lvlJc w:val="left"/>
      <w:pPr>
        <w:tabs>
          <w:tab w:val="num" w:pos="360"/>
        </w:tabs>
        <w:ind w:left="357" w:hanging="35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7"/>
  </w:num>
  <w:num w:numId="4">
    <w:abstractNumId w:val="8"/>
  </w:num>
  <w:num w:numId="5">
    <w:abstractNumId w:val="6"/>
  </w:num>
  <w:num w:numId="6">
    <w:abstractNumId w:val="5"/>
  </w:num>
  <w:num w:numId="7">
    <w:abstractNumId w:val="12"/>
  </w:num>
  <w:num w:numId="8">
    <w:abstractNumId w:val="9"/>
  </w:num>
  <w:num w:numId="9">
    <w:abstractNumId w:val="4"/>
  </w:num>
  <w:num w:numId="10">
    <w:abstractNumId w:val="10"/>
  </w:num>
  <w:num w:numId="11">
    <w:abstractNumId w:val="11"/>
  </w:num>
  <w:num w:numId="12">
    <w:abstractNumId w:val="1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随艳峰]">
    <w15:presenceInfo w15:providerId="None" w15:userId="[随艳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proofState w:spelling="clean" w:grammar="clean"/>
  <w:trackRevision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5A"/>
    <w:rsid w:val="00006C87"/>
    <w:rsid w:val="00010F01"/>
    <w:rsid w:val="00012683"/>
    <w:rsid w:val="000135AF"/>
    <w:rsid w:val="000138CE"/>
    <w:rsid w:val="0001507E"/>
    <w:rsid w:val="000162E8"/>
    <w:rsid w:val="00016F65"/>
    <w:rsid w:val="00025DAF"/>
    <w:rsid w:val="0002799B"/>
    <w:rsid w:val="000315DD"/>
    <w:rsid w:val="00034C93"/>
    <w:rsid w:val="00035B39"/>
    <w:rsid w:val="00037D62"/>
    <w:rsid w:val="000418C4"/>
    <w:rsid w:val="00041F37"/>
    <w:rsid w:val="00042102"/>
    <w:rsid w:val="00042D1E"/>
    <w:rsid w:val="00045B6B"/>
    <w:rsid w:val="000475B3"/>
    <w:rsid w:val="00050539"/>
    <w:rsid w:val="000515C0"/>
    <w:rsid w:val="0006086D"/>
    <w:rsid w:val="000612F0"/>
    <w:rsid w:val="0006277A"/>
    <w:rsid w:val="00065ADB"/>
    <w:rsid w:val="00065BDE"/>
    <w:rsid w:val="000705DE"/>
    <w:rsid w:val="00071435"/>
    <w:rsid w:val="00073C21"/>
    <w:rsid w:val="00075664"/>
    <w:rsid w:val="00080636"/>
    <w:rsid w:val="00080BF7"/>
    <w:rsid w:val="00086BAD"/>
    <w:rsid w:val="000870F0"/>
    <w:rsid w:val="00091682"/>
    <w:rsid w:val="00092073"/>
    <w:rsid w:val="00095582"/>
    <w:rsid w:val="00096421"/>
    <w:rsid w:val="00096A45"/>
    <w:rsid w:val="000A2078"/>
    <w:rsid w:val="000A208D"/>
    <w:rsid w:val="000A2549"/>
    <w:rsid w:val="000A2FB9"/>
    <w:rsid w:val="000A3292"/>
    <w:rsid w:val="000B48EB"/>
    <w:rsid w:val="000B6B92"/>
    <w:rsid w:val="000C0467"/>
    <w:rsid w:val="000C0482"/>
    <w:rsid w:val="000C144C"/>
    <w:rsid w:val="000C313B"/>
    <w:rsid w:val="000C3D63"/>
    <w:rsid w:val="000C3F62"/>
    <w:rsid w:val="000C79DB"/>
    <w:rsid w:val="000D2892"/>
    <w:rsid w:val="000D51A6"/>
    <w:rsid w:val="000D569E"/>
    <w:rsid w:val="000D6D9A"/>
    <w:rsid w:val="000E0A02"/>
    <w:rsid w:val="000E2856"/>
    <w:rsid w:val="000E516F"/>
    <w:rsid w:val="000E6AAE"/>
    <w:rsid w:val="000F01F6"/>
    <w:rsid w:val="000F1358"/>
    <w:rsid w:val="000F23DC"/>
    <w:rsid w:val="000F31C0"/>
    <w:rsid w:val="000F6F3F"/>
    <w:rsid w:val="0010058C"/>
    <w:rsid w:val="0010089D"/>
    <w:rsid w:val="00101D3E"/>
    <w:rsid w:val="001054BF"/>
    <w:rsid w:val="00105D2A"/>
    <w:rsid w:val="001061CB"/>
    <w:rsid w:val="00111256"/>
    <w:rsid w:val="00112E7E"/>
    <w:rsid w:val="001130A6"/>
    <w:rsid w:val="00114250"/>
    <w:rsid w:val="00114819"/>
    <w:rsid w:val="00115866"/>
    <w:rsid w:val="00120095"/>
    <w:rsid w:val="00120DEA"/>
    <w:rsid w:val="00124FE8"/>
    <w:rsid w:val="00130398"/>
    <w:rsid w:val="00131A07"/>
    <w:rsid w:val="00135975"/>
    <w:rsid w:val="001460FA"/>
    <w:rsid w:val="00147964"/>
    <w:rsid w:val="00154825"/>
    <w:rsid w:val="00154A3A"/>
    <w:rsid w:val="0015509C"/>
    <w:rsid w:val="0016399D"/>
    <w:rsid w:val="00163B5F"/>
    <w:rsid w:val="0016466C"/>
    <w:rsid w:val="001660FB"/>
    <w:rsid w:val="00170717"/>
    <w:rsid w:val="00171200"/>
    <w:rsid w:val="0017159C"/>
    <w:rsid w:val="00174EAF"/>
    <w:rsid w:val="00182309"/>
    <w:rsid w:val="00190325"/>
    <w:rsid w:val="00191033"/>
    <w:rsid w:val="00193176"/>
    <w:rsid w:val="0019605B"/>
    <w:rsid w:val="0019642C"/>
    <w:rsid w:val="001A003D"/>
    <w:rsid w:val="001A0525"/>
    <w:rsid w:val="001A079A"/>
    <w:rsid w:val="001A278D"/>
    <w:rsid w:val="001A3A9C"/>
    <w:rsid w:val="001A6B88"/>
    <w:rsid w:val="001B0E1D"/>
    <w:rsid w:val="001B189C"/>
    <w:rsid w:val="001B3F6E"/>
    <w:rsid w:val="001C4450"/>
    <w:rsid w:val="001C6EE4"/>
    <w:rsid w:val="001C7757"/>
    <w:rsid w:val="001D4128"/>
    <w:rsid w:val="001D64CE"/>
    <w:rsid w:val="001D7112"/>
    <w:rsid w:val="001D7D94"/>
    <w:rsid w:val="001E09C9"/>
    <w:rsid w:val="001E7B15"/>
    <w:rsid w:val="001F0773"/>
    <w:rsid w:val="001F4423"/>
    <w:rsid w:val="0020069F"/>
    <w:rsid w:val="00201A34"/>
    <w:rsid w:val="00202272"/>
    <w:rsid w:val="00207F43"/>
    <w:rsid w:val="00210EE7"/>
    <w:rsid w:val="00212729"/>
    <w:rsid w:val="00212F25"/>
    <w:rsid w:val="00213AA8"/>
    <w:rsid w:val="0021516E"/>
    <w:rsid w:val="002171E3"/>
    <w:rsid w:val="00221872"/>
    <w:rsid w:val="00223541"/>
    <w:rsid w:val="00224456"/>
    <w:rsid w:val="00224F2D"/>
    <w:rsid w:val="00226562"/>
    <w:rsid w:val="0023071D"/>
    <w:rsid w:val="002326C9"/>
    <w:rsid w:val="00234802"/>
    <w:rsid w:val="002359CC"/>
    <w:rsid w:val="0023615A"/>
    <w:rsid w:val="0023685C"/>
    <w:rsid w:val="00236EB1"/>
    <w:rsid w:val="00240024"/>
    <w:rsid w:val="00240236"/>
    <w:rsid w:val="0024030F"/>
    <w:rsid w:val="002410AF"/>
    <w:rsid w:val="002420F9"/>
    <w:rsid w:val="002429CC"/>
    <w:rsid w:val="00244575"/>
    <w:rsid w:val="00244AA3"/>
    <w:rsid w:val="0024643C"/>
    <w:rsid w:val="002473AB"/>
    <w:rsid w:val="002479AE"/>
    <w:rsid w:val="00247E51"/>
    <w:rsid w:val="002502B5"/>
    <w:rsid w:val="00250F39"/>
    <w:rsid w:val="00252862"/>
    <w:rsid w:val="002537B2"/>
    <w:rsid w:val="00253CC4"/>
    <w:rsid w:val="00254B6D"/>
    <w:rsid w:val="00260927"/>
    <w:rsid w:val="00260F8B"/>
    <w:rsid w:val="002731D3"/>
    <w:rsid w:val="002738FF"/>
    <w:rsid w:val="00274C9B"/>
    <w:rsid w:val="00283075"/>
    <w:rsid w:val="00291551"/>
    <w:rsid w:val="002917F6"/>
    <w:rsid w:val="00291FD6"/>
    <w:rsid w:val="00293453"/>
    <w:rsid w:val="00293E66"/>
    <w:rsid w:val="0029761A"/>
    <w:rsid w:val="002A0275"/>
    <w:rsid w:val="002A2E77"/>
    <w:rsid w:val="002A333A"/>
    <w:rsid w:val="002A3802"/>
    <w:rsid w:val="002A3BE2"/>
    <w:rsid w:val="002A67CA"/>
    <w:rsid w:val="002A791E"/>
    <w:rsid w:val="002B056E"/>
    <w:rsid w:val="002B1B67"/>
    <w:rsid w:val="002B1EDE"/>
    <w:rsid w:val="002B6FAB"/>
    <w:rsid w:val="002B702E"/>
    <w:rsid w:val="002C1E43"/>
    <w:rsid w:val="002C1FB8"/>
    <w:rsid w:val="002C717B"/>
    <w:rsid w:val="002D0751"/>
    <w:rsid w:val="002D1FDB"/>
    <w:rsid w:val="002D5381"/>
    <w:rsid w:val="002E18DC"/>
    <w:rsid w:val="002E446F"/>
    <w:rsid w:val="002E4E79"/>
    <w:rsid w:val="002E60E6"/>
    <w:rsid w:val="002E7353"/>
    <w:rsid w:val="002F1B35"/>
    <w:rsid w:val="002F3E6D"/>
    <w:rsid w:val="002F426E"/>
    <w:rsid w:val="002F433B"/>
    <w:rsid w:val="002F690D"/>
    <w:rsid w:val="002F7037"/>
    <w:rsid w:val="003019B5"/>
    <w:rsid w:val="00303BD0"/>
    <w:rsid w:val="00307305"/>
    <w:rsid w:val="00307BF5"/>
    <w:rsid w:val="0031190C"/>
    <w:rsid w:val="00311A46"/>
    <w:rsid w:val="003150C9"/>
    <w:rsid w:val="00317255"/>
    <w:rsid w:val="0032101F"/>
    <w:rsid w:val="00321BC0"/>
    <w:rsid w:val="00321CC1"/>
    <w:rsid w:val="0032302E"/>
    <w:rsid w:val="0032432E"/>
    <w:rsid w:val="00331149"/>
    <w:rsid w:val="00332484"/>
    <w:rsid w:val="00333883"/>
    <w:rsid w:val="00335141"/>
    <w:rsid w:val="00336438"/>
    <w:rsid w:val="00337B6B"/>
    <w:rsid w:val="00340145"/>
    <w:rsid w:val="00341FF6"/>
    <w:rsid w:val="003430A9"/>
    <w:rsid w:val="00343AE7"/>
    <w:rsid w:val="0034412F"/>
    <w:rsid w:val="00344D64"/>
    <w:rsid w:val="0034619E"/>
    <w:rsid w:val="00354C24"/>
    <w:rsid w:val="00354DC8"/>
    <w:rsid w:val="00354EDF"/>
    <w:rsid w:val="00355DFA"/>
    <w:rsid w:val="00356610"/>
    <w:rsid w:val="0036033A"/>
    <w:rsid w:val="00362B60"/>
    <w:rsid w:val="00362BAB"/>
    <w:rsid w:val="003632C5"/>
    <w:rsid w:val="0036444F"/>
    <w:rsid w:val="00372969"/>
    <w:rsid w:val="00374057"/>
    <w:rsid w:val="00376B3C"/>
    <w:rsid w:val="00381E1C"/>
    <w:rsid w:val="003838A9"/>
    <w:rsid w:val="0038495E"/>
    <w:rsid w:val="00384EC5"/>
    <w:rsid w:val="003875C9"/>
    <w:rsid w:val="00391B1A"/>
    <w:rsid w:val="003978A5"/>
    <w:rsid w:val="00397C2C"/>
    <w:rsid w:val="00397EA2"/>
    <w:rsid w:val="003A0F85"/>
    <w:rsid w:val="003A53F0"/>
    <w:rsid w:val="003B177A"/>
    <w:rsid w:val="003B3CE3"/>
    <w:rsid w:val="003B4C06"/>
    <w:rsid w:val="003B56D1"/>
    <w:rsid w:val="003B7469"/>
    <w:rsid w:val="003C293F"/>
    <w:rsid w:val="003C3255"/>
    <w:rsid w:val="003C3813"/>
    <w:rsid w:val="003C413D"/>
    <w:rsid w:val="003C658C"/>
    <w:rsid w:val="003C73C8"/>
    <w:rsid w:val="003D1B15"/>
    <w:rsid w:val="003D6446"/>
    <w:rsid w:val="003D7D75"/>
    <w:rsid w:val="003E25F1"/>
    <w:rsid w:val="003E58C8"/>
    <w:rsid w:val="003E7881"/>
    <w:rsid w:val="003F217E"/>
    <w:rsid w:val="003F3CBB"/>
    <w:rsid w:val="003F7B32"/>
    <w:rsid w:val="00402F40"/>
    <w:rsid w:val="004041AA"/>
    <w:rsid w:val="004063E3"/>
    <w:rsid w:val="0041485C"/>
    <w:rsid w:val="00414E8F"/>
    <w:rsid w:val="0042055F"/>
    <w:rsid w:val="004211D2"/>
    <w:rsid w:val="004216B0"/>
    <w:rsid w:val="00423BCF"/>
    <w:rsid w:val="00424388"/>
    <w:rsid w:val="004243DD"/>
    <w:rsid w:val="00425AB8"/>
    <w:rsid w:val="00427062"/>
    <w:rsid w:val="00434BF1"/>
    <w:rsid w:val="00437405"/>
    <w:rsid w:val="00437D2C"/>
    <w:rsid w:val="00441587"/>
    <w:rsid w:val="00444831"/>
    <w:rsid w:val="00445C24"/>
    <w:rsid w:val="0045147E"/>
    <w:rsid w:val="004609D3"/>
    <w:rsid w:val="00461068"/>
    <w:rsid w:val="00464080"/>
    <w:rsid w:val="0046449C"/>
    <w:rsid w:val="004672C3"/>
    <w:rsid w:val="00470CEA"/>
    <w:rsid w:val="004714FE"/>
    <w:rsid w:val="00473002"/>
    <w:rsid w:val="0047525F"/>
    <w:rsid w:val="00476845"/>
    <w:rsid w:val="00484F9B"/>
    <w:rsid w:val="00485564"/>
    <w:rsid w:val="0048567A"/>
    <w:rsid w:val="00486C15"/>
    <w:rsid w:val="004879D8"/>
    <w:rsid w:val="00487FF9"/>
    <w:rsid w:val="00490C32"/>
    <w:rsid w:val="00491DE8"/>
    <w:rsid w:val="004960AD"/>
    <w:rsid w:val="004A0851"/>
    <w:rsid w:val="004A2C55"/>
    <w:rsid w:val="004A46BD"/>
    <w:rsid w:val="004B08B5"/>
    <w:rsid w:val="004B4654"/>
    <w:rsid w:val="004B6E49"/>
    <w:rsid w:val="004C21DF"/>
    <w:rsid w:val="004C2323"/>
    <w:rsid w:val="004C3CFF"/>
    <w:rsid w:val="004C71DC"/>
    <w:rsid w:val="004C72D8"/>
    <w:rsid w:val="004C7BE2"/>
    <w:rsid w:val="004D73DE"/>
    <w:rsid w:val="004E24DE"/>
    <w:rsid w:val="004E3B89"/>
    <w:rsid w:val="004E55CB"/>
    <w:rsid w:val="004E5CE1"/>
    <w:rsid w:val="004E616E"/>
    <w:rsid w:val="004E71FF"/>
    <w:rsid w:val="004E79C9"/>
    <w:rsid w:val="004F03B1"/>
    <w:rsid w:val="004F1D91"/>
    <w:rsid w:val="004F2FB5"/>
    <w:rsid w:val="004F395F"/>
    <w:rsid w:val="004F3D67"/>
    <w:rsid w:val="004F75C8"/>
    <w:rsid w:val="004F76AE"/>
    <w:rsid w:val="004F7D34"/>
    <w:rsid w:val="005016D5"/>
    <w:rsid w:val="0051075D"/>
    <w:rsid w:val="0051513D"/>
    <w:rsid w:val="005202AA"/>
    <w:rsid w:val="005227EB"/>
    <w:rsid w:val="00522D4A"/>
    <w:rsid w:val="00522E1B"/>
    <w:rsid w:val="005234E1"/>
    <w:rsid w:val="00525E60"/>
    <w:rsid w:val="00527019"/>
    <w:rsid w:val="00527D0F"/>
    <w:rsid w:val="00531938"/>
    <w:rsid w:val="00532599"/>
    <w:rsid w:val="00532610"/>
    <w:rsid w:val="00532626"/>
    <w:rsid w:val="00533184"/>
    <w:rsid w:val="00534505"/>
    <w:rsid w:val="00534F11"/>
    <w:rsid w:val="00535F21"/>
    <w:rsid w:val="00536790"/>
    <w:rsid w:val="005372B5"/>
    <w:rsid w:val="00542B12"/>
    <w:rsid w:val="00543E14"/>
    <w:rsid w:val="005443C4"/>
    <w:rsid w:val="005443DE"/>
    <w:rsid w:val="00545F7D"/>
    <w:rsid w:val="00546697"/>
    <w:rsid w:val="00547A0C"/>
    <w:rsid w:val="00551D22"/>
    <w:rsid w:val="00555ECA"/>
    <w:rsid w:val="0055737C"/>
    <w:rsid w:val="00560E94"/>
    <w:rsid w:val="00561AFE"/>
    <w:rsid w:val="005620A1"/>
    <w:rsid w:val="0056220D"/>
    <w:rsid w:val="00564BA8"/>
    <w:rsid w:val="0057175A"/>
    <w:rsid w:val="00572A2E"/>
    <w:rsid w:val="005732C9"/>
    <w:rsid w:val="00573340"/>
    <w:rsid w:val="00573E32"/>
    <w:rsid w:val="00577813"/>
    <w:rsid w:val="0058254C"/>
    <w:rsid w:val="005827EC"/>
    <w:rsid w:val="00584BE0"/>
    <w:rsid w:val="00585553"/>
    <w:rsid w:val="005855F8"/>
    <w:rsid w:val="005870E4"/>
    <w:rsid w:val="00587323"/>
    <w:rsid w:val="005876DF"/>
    <w:rsid w:val="00591910"/>
    <w:rsid w:val="00596F6E"/>
    <w:rsid w:val="005A0191"/>
    <w:rsid w:val="005A3F25"/>
    <w:rsid w:val="005B0DD7"/>
    <w:rsid w:val="005B1E72"/>
    <w:rsid w:val="005B3FBE"/>
    <w:rsid w:val="005B7C1F"/>
    <w:rsid w:val="005C12F7"/>
    <w:rsid w:val="005C37C6"/>
    <w:rsid w:val="005C7256"/>
    <w:rsid w:val="005C7F90"/>
    <w:rsid w:val="005D0D98"/>
    <w:rsid w:val="005D57F5"/>
    <w:rsid w:val="005E0AAD"/>
    <w:rsid w:val="005E4948"/>
    <w:rsid w:val="005E7CDD"/>
    <w:rsid w:val="00600C3D"/>
    <w:rsid w:val="00601AB3"/>
    <w:rsid w:val="00602131"/>
    <w:rsid w:val="00603E87"/>
    <w:rsid w:val="006157F4"/>
    <w:rsid w:val="00617340"/>
    <w:rsid w:val="006207DD"/>
    <w:rsid w:val="00620867"/>
    <w:rsid w:val="00625220"/>
    <w:rsid w:val="00625CB5"/>
    <w:rsid w:val="00630677"/>
    <w:rsid w:val="00640062"/>
    <w:rsid w:val="00642BD6"/>
    <w:rsid w:val="00644C89"/>
    <w:rsid w:val="006464EB"/>
    <w:rsid w:val="00647D66"/>
    <w:rsid w:val="00650951"/>
    <w:rsid w:val="00652645"/>
    <w:rsid w:val="006531BA"/>
    <w:rsid w:val="006546B3"/>
    <w:rsid w:val="00660A23"/>
    <w:rsid w:val="00661DDD"/>
    <w:rsid w:val="00664FC0"/>
    <w:rsid w:val="00666B26"/>
    <w:rsid w:val="00670D1C"/>
    <w:rsid w:val="00682153"/>
    <w:rsid w:val="006837DA"/>
    <w:rsid w:val="006851F1"/>
    <w:rsid w:val="00690A80"/>
    <w:rsid w:val="0069320C"/>
    <w:rsid w:val="006A1653"/>
    <w:rsid w:val="006A2910"/>
    <w:rsid w:val="006A297B"/>
    <w:rsid w:val="006A5E52"/>
    <w:rsid w:val="006A64BA"/>
    <w:rsid w:val="006B1C8F"/>
    <w:rsid w:val="006B2801"/>
    <w:rsid w:val="006B2DF1"/>
    <w:rsid w:val="006B345E"/>
    <w:rsid w:val="006C1909"/>
    <w:rsid w:val="006C3263"/>
    <w:rsid w:val="006C4338"/>
    <w:rsid w:val="006C562E"/>
    <w:rsid w:val="006C5A6D"/>
    <w:rsid w:val="006C7E9F"/>
    <w:rsid w:val="006E0199"/>
    <w:rsid w:val="006E0462"/>
    <w:rsid w:val="006E3EDF"/>
    <w:rsid w:val="006E47CB"/>
    <w:rsid w:val="006F1B6C"/>
    <w:rsid w:val="006F23F2"/>
    <w:rsid w:val="006F29A1"/>
    <w:rsid w:val="006F3745"/>
    <w:rsid w:val="006F3FDF"/>
    <w:rsid w:val="006F5AA8"/>
    <w:rsid w:val="006F6BB7"/>
    <w:rsid w:val="00701D1D"/>
    <w:rsid w:val="00703ECD"/>
    <w:rsid w:val="0070680C"/>
    <w:rsid w:val="0070724B"/>
    <w:rsid w:val="00712CAD"/>
    <w:rsid w:val="00713C69"/>
    <w:rsid w:val="00715A6B"/>
    <w:rsid w:val="00717459"/>
    <w:rsid w:val="00717CD3"/>
    <w:rsid w:val="007207A3"/>
    <w:rsid w:val="00720B0B"/>
    <w:rsid w:val="00720F0A"/>
    <w:rsid w:val="007225D4"/>
    <w:rsid w:val="00724454"/>
    <w:rsid w:val="00724EE6"/>
    <w:rsid w:val="00726082"/>
    <w:rsid w:val="0072664F"/>
    <w:rsid w:val="0073058A"/>
    <w:rsid w:val="00732950"/>
    <w:rsid w:val="00735751"/>
    <w:rsid w:val="007367C1"/>
    <w:rsid w:val="00746477"/>
    <w:rsid w:val="0075047A"/>
    <w:rsid w:val="007504F0"/>
    <w:rsid w:val="00752CC5"/>
    <w:rsid w:val="00754C2E"/>
    <w:rsid w:val="00756962"/>
    <w:rsid w:val="007569FB"/>
    <w:rsid w:val="00761034"/>
    <w:rsid w:val="00762ACC"/>
    <w:rsid w:val="0076396A"/>
    <w:rsid w:val="00773E0A"/>
    <w:rsid w:val="007743BC"/>
    <w:rsid w:val="00781959"/>
    <w:rsid w:val="0078250A"/>
    <w:rsid w:val="00785CFB"/>
    <w:rsid w:val="007871BD"/>
    <w:rsid w:val="00791C68"/>
    <w:rsid w:val="007924BF"/>
    <w:rsid w:val="00793682"/>
    <w:rsid w:val="0079376B"/>
    <w:rsid w:val="007958BC"/>
    <w:rsid w:val="00797CFB"/>
    <w:rsid w:val="007A0530"/>
    <w:rsid w:val="007A0F13"/>
    <w:rsid w:val="007A180F"/>
    <w:rsid w:val="007A2E22"/>
    <w:rsid w:val="007B06BB"/>
    <w:rsid w:val="007B1564"/>
    <w:rsid w:val="007B2D41"/>
    <w:rsid w:val="007B71B3"/>
    <w:rsid w:val="007B7583"/>
    <w:rsid w:val="007C0F5C"/>
    <w:rsid w:val="007C5722"/>
    <w:rsid w:val="007D10FE"/>
    <w:rsid w:val="007D1F4D"/>
    <w:rsid w:val="007D48CC"/>
    <w:rsid w:val="007D68DE"/>
    <w:rsid w:val="007D7DF7"/>
    <w:rsid w:val="007E1469"/>
    <w:rsid w:val="007E25A6"/>
    <w:rsid w:val="007E38D3"/>
    <w:rsid w:val="007E5E7B"/>
    <w:rsid w:val="007E6208"/>
    <w:rsid w:val="007E7232"/>
    <w:rsid w:val="007F4D8C"/>
    <w:rsid w:val="007F62D9"/>
    <w:rsid w:val="00802C9F"/>
    <w:rsid w:val="00802F13"/>
    <w:rsid w:val="00807CB2"/>
    <w:rsid w:val="00810C6B"/>
    <w:rsid w:val="008110FD"/>
    <w:rsid w:val="00816E32"/>
    <w:rsid w:val="00820E70"/>
    <w:rsid w:val="00822C2D"/>
    <w:rsid w:val="0082593A"/>
    <w:rsid w:val="00826D87"/>
    <w:rsid w:val="00827408"/>
    <w:rsid w:val="00830F25"/>
    <w:rsid w:val="00835B11"/>
    <w:rsid w:val="008367B2"/>
    <w:rsid w:val="00840B95"/>
    <w:rsid w:val="00842191"/>
    <w:rsid w:val="00844885"/>
    <w:rsid w:val="008554CC"/>
    <w:rsid w:val="00855DE9"/>
    <w:rsid w:val="00857688"/>
    <w:rsid w:val="008600DE"/>
    <w:rsid w:val="008618E1"/>
    <w:rsid w:val="00861B0B"/>
    <w:rsid w:val="00863A3C"/>
    <w:rsid w:val="00863DF3"/>
    <w:rsid w:val="00865204"/>
    <w:rsid w:val="00867554"/>
    <w:rsid w:val="00870D6E"/>
    <w:rsid w:val="00873C9A"/>
    <w:rsid w:val="008754AF"/>
    <w:rsid w:val="0087578F"/>
    <w:rsid w:val="00880FD6"/>
    <w:rsid w:val="00881C60"/>
    <w:rsid w:val="0088460F"/>
    <w:rsid w:val="00884F0C"/>
    <w:rsid w:val="00886A4F"/>
    <w:rsid w:val="00893CF1"/>
    <w:rsid w:val="00895D79"/>
    <w:rsid w:val="008A02A8"/>
    <w:rsid w:val="008A02B8"/>
    <w:rsid w:val="008A3FB2"/>
    <w:rsid w:val="008A4B42"/>
    <w:rsid w:val="008B1E08"/>
    <w:rsid w:val="008B4F3C"/>
    <w:rsid w:val="008B4F9C"/>
    <w:rsid w:val="008B580D"/>
    <w:rsid w:val="008C3264"/>
    <w:rsid w:val="008C3535"/>
    <w:rsid w:val="008C3850"/>
    <w:rsid w:val="008C6E9F"/>
    <w:rsid w:val="008D01FE"/>
    <w:rsid w:val="008D0E2A"/>
    <w:rsid w:val="008D2E91"/>
    <w:rsid w:val="008D69ED"/>
    <w:rsid w:val="008E3B82"/>
    <w:rsid w:val="008E4D1C"/>
    <w:rsid w:val="008E5077"/>
    <w:rsid w:val="008E76C7"/>
    <w:rsid w:val="008F04BD"/>
    <w:rsid w:val="008F2C42"/>
    <w:rsid w:val="008F3455"/>
    <w:rsid w:val="008F3D01"/>
    <w:rsid w:val="008F766E"/>
    <w:rsid w:val="008F79EC"/>
    <w:rsid w:val="00902DFE"/>
    <w:rsid w:val="00905257"/>
    <w:rsid w:val="00905879"/>
    <w:rsid w:val="00907601"/>
    <w:rsid w:val="0091070A"/>
    <w:rsid w:val="00912890"/>
    <w:rsid w:val="00912C4E"/>
    <w:rsid w:val="0091348A"/>
    <w:rsid w:val="00923C4E"/>
    <w:rsid w:val="00927237"/>
    <w:rsid w:val="00933494"/>
    <w:rsid w:val="00940171"/>
    <w:rsid w:val="00940B4F"/>
    <w:rsid w:val="00940BCC"/>
    <w:rsid w:val="009434BA"/>
    <w:rsid w:val="009474EB"/>
    <w:rsid w:val="00950B7A"/>
    <w:rsid w:val="00951067"/>
    <w:rsid w:val="0095283F"/>
    <w:rsid w:val="009539EC"/>
    <w:rsid w:val="00957ACB"/>
    <w:rsid w:val="009604BA"/>
    <w:rsid w:val="00962B28"/>
    <w:rsid w:val="0096386F"/>
    <w:rsid w:val="009678BD"/>
    <w:rsid w:val="009703C8"/>
    <w:rsid w:val="00976018"/>
    <w:rsid w:val="00981EB4"/>
    <w:rsid w:val="00985406"/>
    <w:rsid w:val="00993E34"/>
    <w:rsid w:val="00994713"/>
    <w:rsid w:val="009973BF"/>
    <w:rsid w:val="00997EA4"/>
    <w:rsid w:val="009A1527"/>
    <w:rsid w:val="009A1DE1"/>
    <w:rsid w:val="009A28F1"/>
    <w:rsid w:val="009B1F92"/>
    <w:rsid w:val="009B5E8D"/>
    <w:rsid w:val="009C08D4"/>
    <w:rsid w:val="009C0CF0"/>
    <w:rsid w:val="009C14F6"/>
    <w:rsid w:val="009C2906"/>
    <w:rsid w:val="009C2D1B"/>
    <w:rsid w:val="009C6A65"/>
    <w:rsid w:val="009D0E31"/>
    <w:rsid w:val="009D16A4"/>
    <w:rsid w:val="009D26DB"/>
    <w:rsid w:val="009D4C8B"/>
    <w:rsid w:val="009D5961"/>
    <w:rsid w:val="009D5989"/>
    <w:rsid w:val="009D5B0A"/>
    <w:rsid w:val="009E22FC"/>
    <w:rsid w:val="009E4130"/>
    <w:rsid w:val="009F07D2"/>
    <w:rsid w:val="009F1F6A"/>
    <w:rsid w:val="009F41AF"/>
    <w:rsid w:val="009F5F93"/>
    <w:rsid w:val="00A00BC7"/>
    <w:rsid w:val="00A00D47"/>
    <w:rsid w:val="00A02A63"/>
    <w:rsid w:val="00A03F17"/>
    <w:rsid w:val="00A03FB7"/>
    <w:rsid w:val="00A064A5"/>
    <w:rsid w:val="00A10046"/>
    <w:rsid w:val="00A10D72"/>
    <w:rsid w:val="00A1635A"/>
    <w:rsid w:val="00A17F10"/>
    <w:rsid w:val="00A21036"/>
    <w:rsid w:val="00A21505"/>
    <w:rsid w:val="00A22791"/>
    <w:rsid w:val="00A30563"/>
    <w:rsid w:val="00A36FDA"/>
    <w:rsid w:val="00A37740"/>
    <w:rsid w:val="00A40EA6"/>
    <w:rsid w:val="00A414D0"/>
    <w:rsid w:val="00A42811"/>
    <w:rsid w:val="00A429A9"/>
    <w:rsid w:val="00A43046"/>
    <w:rsid w:val="00A43508"/>
    <w:rsid w:val="00A443D7"/>
    <w:rsid w:val="00A5064B"/>
    <w:rsid w:val="00A50DDA"/>
    <w:rsid w:val="00A510F3"/>
    <w:rsid w:val="00A51998"/>
    <w:rsid w:val="00A5242A"/>
    <w:rsid w:val="00A528B9"/>
    <w:rsid w:val="00A562D0"/>
    <w:rsid w:val="00A62662"/>
    <w:rsid w:val="00A6438E"/>
    <w:rsid w:val="00A64BE3"/>
    <w:rsid w:val="00A6643D"/>
    <w:rsid w:val="00A71404"/>
    <w:rsid w:val="00A73E26"/>
    <w:rsid w:val="00A7686C"/>
    <w:rsid w:val="00A77376"/>
    <w:rsid w:val="00A91211"/>
    <w:rsid w:val="00A91226"/>
    <w:rsid w:val="00A93DB6"/>
    <w:rsid w:val="00AA0BCD"/>
    <w:rsid w:val="00AA0D07"/>
    <w:rsid w:val="00AA2801"/>
    <w:rsid w:val="00AA3730"/>
    <w:rsid w:val="00AA3FE4"/>
    <w:rsid w:val="00AA7C4E"/>
    <w:rsid w:val="00AB29F1"/>
    <w:rsid w:val="00AC0AD9"/>
    <w:rsid w:val="00AC293B"/>
    <w:rsid w:val="00AC4100"/>
    <w:rsid w:val="00AC53F4"/>
    <w:rsid w:val="00AD2CA6"/>
    <w:rsid w:val="00AD48F4"/>
    <w:rsid w:val="00AE1294"/>
    <w:rsid w:val="00AE1455"/>
    <w:rsid w:val="00AE29EB"/>
    <w:rsid w:val="00AE654D"/>
    <w:rsid w:val="00AE69FD"/>
    <w:rsid w:val="00AF1852"/>
    <w:rsid w:val="00AF1FD1"/>
    <w:rsid w:val="00AF334E"/>
    <w:rsid w:val="00AF47F6"/>
    <w:rsid w:val="00AF615D"/>
    <w:rsid w:val="00AF618B"/>
    <w:rsid w:val="00B017FA"/>
    <w:rsid w:val="00B01DA1"/>
    <w:rsid w:val="00B02668"/>
    <w:rsid w:val="00B029B0"/>
    <w:rsid w:val="00B02DA2"/>
    <w:rsid w:val="00B03B8E"/>
    <w:rsid w:val="00B05AA6"/>
    <w:rsid w:val="00B129C2"/>
    <w:rsid w:val="00B1349E"/>
    <w:rsid w:val="00B15D99"/>
    <w:rsid w:val="00B17515"/>
    <w:rsid w:val="00B1764B"/>
    <w:rsid w:val="00B211F9"/>
    <w:rsid w:val="00B22493"/>
    <w:rsid w:val="00B22ECC"/>
    <w:rsid w:val="00B2320F"/>
    <w:rsid w:val="00B243A8"/>
    <w:rsid w:val="00B276F2"/>
    <w:rsid w:val="00B27EC1"/>
    <w:rsid w:val="00B31FDC"/>
    <w:rsid w:val="00B33015"/>
    <w:rsid w:val="00B366CF"/>
    <w:rsid w:val="00B41FE2"/>
    <w:rsid w:val="00B468F1"/>
    <w:rsid w:val="00B474C4"/>
    <w:rsid w:val="00B51C5F"/>
    <w:rsid w:val="00B5315F"/>
    <w:rsid w:val="00B57180"/>
    <w:rsid w:val="00B6064C"/>
    <w:rsid w:val="00B607DA"/>
    <w:rsid w:val="00B62220"/>
    <w:rsid w:val="00B62424"/>
    <w:rsid w:val="00B63D71"/>
    <w:rsid w:val="00B65E6D"/>
    <w:rsid w:val="00B678F2"/>
    <w:rsid w:val="00B72B0B"/>
    <w:rsid w:val="00B72BD2"/>
    <w:rsid w:val="00B7481A"/>
    <w:rsid w:val="00B76A16"/>
    <w:rsid w:val="00B7705D"/>
    <w:rsid w:val="00B80717"/>
    <w:rsid w:val="00B84155"/>
    <w:rsid w:val="00B84BE1"/>
    <w:rsid w:val="00B91D14"/>
    <w:rsid w:val="00B93938"/>
    <w:rsid w:val="00B94B4A"/>
    <w:rsid w:val="00B96FE4"/>
    <w:rsid w:val="00B97252"/>
    <w:rsid w:val="00B97848"/>
    <w:rsid w:val="00BA2819"/>
    <w:rsid w:val="00BA2861"/>
    <w:rsid w:val="00BA7876"/>
    <w:rsid w:val="00BB50F9"/>
    <w:rsid w:val="00BB5815"/>
    <w:rsid w:val="00BC34E9"/>
    <w:rsid w:val="00BC44D9"/>
    <w:rsid w:val="00BC4554"/>
    <w:rsid w:val="00BC6BB2"/>
    <w:rsid w:val="00BC737A"/>
    <w:rsid w:val="00BC7F88"/>
    <w:rsid w:val="00BD001C"/>
    <w:rsid w:val="00BD0921"/>
    <w:rsid w:val="00BD492B"/>
    <w:rsid w:val="00BD54E9"/>
    <w:rsid w:val="00BD5BB9"/>
    <w:rsid w:val="00BE02F7"/>
    <w:rsid w:val="00BE3A40"/>
    <w:rsid w:val="00BE76B0"/>
    <w:rsid w:val="00BF16AD"/>
    <w:rsid w:val="00BF31AB"/>
    <w:rsid w:val="00BF3709"/>
    <w:rsid w:val="00BF64AD"/>
    <w:rsid w:val="00BF6D8C"/>
    <w:rsid w:val="00C01119"/>
    <w:rsid w:val="00C0389D"/>
    <w:rsid w:val="00C07D67"/>
    <w:rsid w:val="00C11DA5"/>
    <w:rsid w:val="00C134FC"/>
    <w:rsid w:val="00C13E43"/>
    <w:rsid w:val="00C14661"/>
    <w:rsid w:val="00C204FE"/>
    <w:rsid w:val="00C23D52"/>
    <w:rsid w:val="00C247E1"/>
    <w:rsid w:val="00C2712B"/>
    <w:rsid w:val="00C27A33"/>
    <w:rsid w:val="00C37A67"/>
    <w:rsid w:val="00C44AE0"/>
    <w:rsid w:val="00C47191"/>
    <w:rsid w:val="00C517E0"/>
    <w:rsid w:val="00C519A6"/>
    <w:rsid w:val="00C526F7"/>
    <w:rsid w:val="00C619D3"/>
    <w:rsid w:val="00C650C6"/>
    <w:rsid w:val="00C71D91"/>
    <w:rsid w:val="00C727BE"/>
    <w:rsid w:val="00C7303C"/>
    <w:rsid w:val="00C73689"/>
    <w:rsid w:val="00C75417"/>
    <w:rsid w:val="00C825FB"/>
    <w:rsid w:val="00C82D0A"/>
    <w:rsid w:val="00C85EB3"/>
    <w:rsid w:val="00C9117F"/>
    <w:rsid w:val="00C915AB"/>
    <w:rsid w:val="00C9531E"/>
    <w:rsid w:val="00C959FE"/>
    <w:rsid w:val="00CA1FB8"/>
    <w:rsid w:val="00CA233A"/>
    <w:rsid w:val="00CA27AB"/>
    <w:rsid w:val="00CA33C5"/>
    <w:rsid w:val="00CA621F"/>
    <w:rsid w:val="00CA69AE"/>
    <w:rsid w:val="00CB1C10"/>
    <w:rsid w:val="00CB560D"/>
    <w:rsid w:val="00CB5853"/>
    <w:rsid w:val="00CB78CD"/>
    <w:rsid w:val="00CC4B1C"/>
    <w:rsid w:val="00CD4D8F"/>
    <w:rsid w:val="00CD7AB9"/>
    <w:rsid w:val="00CE0538"/>
    <w:rsid w:val="00CE1E32"/>
    <w:rsid w:val="00CE2D77"/>
    <w:rsid w:val="00CE3A2C"/>
    <w:rsid w:val="00CE403B"/>
    <w:rsid w:val="00CF0C2C"/>
    <w:rsid w:val="00CF1898"/>
    <w:rsid w:val="00CF4E52"/>
    <w:rsid w:val="00CF54D9"/>
    <w:rsid w:val="00CF6CAE"/>
    <w:rsid w:val="00D01C6D"/>
    <w:rsid w:val="00D01D8E"/>
    <w:rsid w:val="00D02F02"/>
    <w:rsid w:val="00D049C1"/>
    <w:rsid w:val="00D11CD6"/>
    <w:rsid w:val="00D11EC6"/>
    <w:rsid w:val="00D120CB"/>
    <w:rsid w:val="00D12124"/>
    <w:rsid w:val="00D12B7C"/>
    <w:rsid w:val="00D15C71"/>
    <w:rsid w:val="00D16B4A"/>
    <w:rsid w:val="00D17152"/>
    <w:rsid w:val="00D246F9"/>
    <w:rsid w:val="00D25A4C"/>
    <w:rsid w:val="00D27BA2"/>
    <w:rsid w:val="00D35E00"/>
    <w:rsid w:val="00D36314"/>
    <w:rsid w:val="00D36DF7"/>
    <w:rsid w:val="00D37DE6"/>
    <w:rsid w:val="00D40329"/>
    <w:rsid w:val="00D40621"/>
    <w:rsid w:val="00D42231"/>
    <w:rsid w:val="00D46657"/>
    <w:rsid w:val="00D47D08"/>
    <w:rsid w:val="00D51FA9"/>
    <w:rsid w:val="00D56C54"/>
    <w:rsid w:val="00D6179B"/>
    <w:rsid w:val="00D626AE"/>
    <w:rsid w:val="00D64A74"/>
    <w:rsid w:val="00D654D5"/>
    <w:rsid w:val="00D71869"/>
    <w:rsid w:val="00D725D4"/>
    <w:rsid w:val="00D74FE4"/>
    <w:rsid w:val="00D75DD6"/>
    <w:rsid w:val="00D77668"/>
    <w:rsid w:val="00D81919"/>
    <w:rsid w:val="00D85664"/>
    <w:rsid w:val="00D91C6B"/>
    <w:rsid w:val="00D91F6D"/>
    <w:rsid w:val="00D9355B"/>
    <w:rsid w:val="00D97FD6"/>
    <w:rsid w:val="00DA27BC"/>
    <w:rsid w:val="00DA3CF6"/>
    <w:rsid w:val="00DB1166"/>
    <w:rsid w:val="00DB17F3"/>
    <w:rsid w:val="00DB3C8D"/>
    <w:rsid w:val="00DB40DA"/>
    <w:rsid w:val="00DC19E2"/>
    <w:rsid w:val="00DC5C0F"/>
    <w:rsid w:val="00DC5CAE"/>
    <w:rsid w:val="00DC74A0"/>
    <w:rsid w:val="00DC7BB1"/>
    <w:rsid w:val="00DD0157"/>
    <w:rsid w:val="00DE078C"/>
    <w:rsid w:val="00DE1BA1"/>
    <w:rsid w:val="00DE21DC"/>
    <w:rsid w:val="00DE233A"/>
    <w:rsid w:val="00DE3281"/>
    <w:rsid w:val="00DF18DC"/>
    <w:rsid w:val="00DF1FCD"/>
    <w:rsid w:val="00DF3095"/>
    <w:rsid w:val="00DF3539"/>
    <w:rsid w:val="00DF57EC"/>
    <w:rsid w:val="00E0294D"/>
    <w:rsid w:val="00E03086"/>
    <w:rsid w:val="00E03C03"/>
    <w:rsid w:val="00E03C2A"/>
    <w:rsid w:val="00E03C6B"/>
    <w:rsid w:val="00E049C2"/>
    <w:rsid w:val="00E04BA4"/>
    <w:rsid w:val="00E0612E"/>
    <w:rsid w:val="00E06405"/>
    <w:rsid w:val="00E06435"/>
    <w:rsid w:val="00E070DF"/>
    <w:rsid w:val="00E074DA"/>
    <w:rsid w:val="00E1010B"/>
    <w:rsid w:val="00E108CD"/>
    <w:rsid w:val="00E1446F"/>
    <w:rsid w:val="00E16D19"/>
    <w:rsid w:val="00E20229"/>
    <w:rsid w:val="00E21F4E"/>
    <w:rsid w:val="00E241E5"/>
    <w:rsid w:val="00E24AB3"/>
    <w:rsid w:val="00E259EF"/>
    <w:rsid w:val="00E27F7F"/>
    <w:rsid w:val="00E315A2"/>
    <w:rsid w:val="00E34DCE"/>
    <w:rsid w:val="00E37A74"/>
    <w:rsid w:val="00E43570"/>
    <w:rsid w:val="00E45500"/>
    <w:rsid w:val="00E45729"/>
    <w:rsid w:val="00E46A48"/>
    <w:rsid w:val="00E52199"/>
    <w:rsid w:val="00E521F7"/>
    <w:rsid w:val="00E539A8"/>
    <w:rsid w:val="00E550B8"/>
    <w:rsid w:val="00E55C8D"/>
    <w:rsid w:val="00E6119E"/>
    <w:rsid w:val="00E62BDB"/>
    <w:rsid w:val="00E63903"/>
    <w:rsid w:val="00E64E31"/>
    <w:rsid w:val="00E64F54"/>
    <w:rsid w:val="00E65121"/>
    <w:rsid w:val="00E71163"/>
    <w:rsid w:val="00E71BAC"/>
    <w:rsid w:val="00E72DB8"/>
    <w:rsid w:val="00E754B1"/>
    <w:rsid w:val="00E76797"/>
    <w:rsid w:val="00E835ED"/>
    <w:rsid w:val="00E83D27"/>
    <w:rsid w:val="00E86366"/>
    <w:rsid w:val="00E91AA3"/>
    <w:rsid w:val="00E9395B"/>
    <w:rsid w:val="00E93B04"/>
    <w:rsid w:val="00EA0BB7"/>
    <w:rsid w:val="00EA2297"/>
    <w:rsid w:val="00EA2348"/>
    <w:rsid w:val="00EA32AF"/>
    <w:rsid w:val="00EA3CD8"/>
    <w:rsid w:val="00EA5E69"/>
    <w:rsid w:val="00EA6929"/>
    <w:rsid w:val="00EC00B3"/>
    <w:rsid w:val="00EC3E03"/>
    <w:rsid w:val="00EC481D"/>
    <w:rsid w:val="00EC4C2C"/>
    <w:rsid w:val="00EC57BE"/>
    <w:rsid w:val="00EC7CBE"/>
    <w:rsid w:val="00ED0589"/>
    <w:rsid w:val="00ED09C6"/>
    <w:rsid w:val="00ED52BD"/>
    <w:rsid w:val="00ED6363"/>
    <w:rsid w:val="00ED7C3D"/>
    <w:rsid w:val="00EE0FA3"/>
    <w:rsid w:val="00EE35A9"/>
    <w:rsid w:val="00EE495B"/>
    <w:rsid w:val="00EE5682"/>
    <w:rsid w:val="00EE5FED"/>
    <w:rsid w:val="00EE6349"/>
    <w:rsid w:val="00EE68C8"/>
    <w:rsid w:val="00EE6DE3"/>
    <w:rsid w:val="00EF6C94"/>
    <w:rsid w:val="00EF6F08"/>
    <w:rsid w:val="00F01777"/>
    <w:rsid w:val="00F069A9"/>
    <w:rsid w:val="00F06E5E"/>
    <w:rsid w:val="00F106E7"/>
    <w:rsid w:val="00F13E53"/>
    <w:rsid w:val="00F15026"/>
    <w:rsid w:val="00F16FF6"/>
    <w:rsid w:val="00F17550"/>
    <w:rsid w:val="00F178E2"/>
    <w:rsid w:val="00F20903"/>
    <w:rsid w:val="00F31600"/>
    <w:rsid w:val="00F3570B"/>
    <w:rsid w:val="00F435FF"/>
    <w:rsid w:val="00F4392D"/>
    <w:rsid w:val="00F46E8D"/>
    <w:rsid w:val="00F46EDC"/>
    <w:rsid w:val="00F47E0E"/>
    <w:rsid w:val="00F511E0"/>
    <w:rsid w:val="00F52DD2"/>
    <w:rsid w:val="00F532CC"/>
    <w:rsid w:val="00F54CAB"/>
    <w:rsid w:val="00F568E8"/>
    <w:rsid w:val="00F6150B"/>
    <w:rsid w:val="00F63FDE"/>
    <w:rsid w:val="00F64CC7"/>
    <w:rsid w:val="00F673A1"/>
    <w:rsid w:val="00F715D6"/>
    <w:rsid w:val="00F726FA"/>
    <w:rsid w:val="00F72892"/>
    <w:rsid w:val="00F72D39"/>
    <w:rsid w:val="00F74317"/>
    <w:rsid w:val="00F757C9"/>
    <w:rsid w:val="00F7769E"/>
    <w:rsid w:val="00F80255"/>
    <w:rsid w:val="00F80809"/>
    <w:rsid w:val="00F822B1"/>
    <w:rsid w:val="00F8280E"/>
    <w:rsid w:val="00F82FEE"/>
    <w:rsid w:val="00F87D64"/>
    <w:rsid w:val="00F91319"/>
    <w:rsid w:val="00F91F72"/>
    <w:rsid w:val="00F92BB7"/>
    <w:rsid w:val="00FA2FE2"/>
    <w:rsid w:val="00FA5CCA"/>
    <w:rsid w:val="00FA608C"/>
    <w:rsid w:val="00FA66E2"/>
    <w:rsid w:val="00FA7C30"/>
    <w:rsid w:val="00FB3211"/>
    <w:rsid w:val="00FB39BF"/>
    <w:rsid w:val="00FB5079"/>
    <w:rsid w:val="00FB732A"/>
    <w:rsid w:val="00FC19B8"/>
    <w:rsid w:val="00FC349B"/>
    <w:rsid w:val="00FC657C"/>
    <w:rsid w:val="00FD67DF"/>
    <w:rsid w:val="00FD6AEF"/>
    <w:rsid w:val="00FD73E7"/>
    <w:rsid w:val="00FD74E4"/>
    <w:rsid w:val="00FD7C79"/>
    <w:rsid w:val="00FE16A0"/>
    <w:rsid w:val="00FE1F51"/>
    <w:rsid w:val="00FE4012"/>
    <w:rsid w:val="00FE4E53"/>
    <w:rsid w:val="00FE6209"/>
    <w:rsid w:val="00FF0DB7"/>
    <w:rsid w:val="00FF6A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BC0ABC"/>
  <w15:docId w15:val="{F21E3717-ED5D-48E8-A835-D253FD3D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Subtle Reference" w:uiPriority="67" w:qFormat="1"/>
    <w:lsdException w:name="Book Title" w:uiPriority="6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36E"/>
    <w:rPr>
      <w:rFonts w:ascii="Times New Roman" w:eastAsia="MS Mincho" w:hAnsi="Times New Roman"/>
      <w:lang w:val="en-GB" w:eastAsia="ja-JP"/>
    </w:rPr>
  </w:style>
  <w:style w:type="paragraph" w:styleId="1">
    <w:name w:val="heading 1"/>
    <w:aliases w:val="Paper Title"/>
    <w:basedOn w:val="a"/>
    <w:next w:val="a"/>
    <w:link w:val="1Char"/>
    <w:qFormat/>
    <w:rsid w:val="00DF436E"/>
    <w:pPr>
      <w:keepNext/>
      <w:numPr>
        <w:numId w:val="1"/>
      </w:numPr>
      <w:spacing w:before="720" w:after="360"/>
      <w:jc w:val="both"/>
      <w:outlineLvl w:val="0"/>
    </w:pPr>
    <w:rPr>
      <w:b/>
      <w:sz w:val="32"/>
    </w:rPr>
  </w:style>
  <w:style w:type="paragraph" w:styleId="2">
    <w:name w:val="heading 2"/>
    <w:aliases w:val="Section Heading"/>
    <w:basedOn w:val="a"/>
    <w:next w:val="a"/>
    <w:link w:val="2Char"/>
    <w:qFormat/>
    <w:rsid w:val="00DF436E"/>
    <w:pPr>
      <w:keepNext/>
      <w:numPr>
        <w:ilvl w:val="1"/>
        <w:numId w:val="1"/>
      </w:numPr>
      <w:spacing w:before="360" w:after="240"/>
      <w:jc w:val="both"/>
      <w:outlineLvl w:val="1"/>
    </w:pPr>
    <w:rPr>
      <w:b/>
      <w:sz w:val="28"/>
    </w:rPr>
  </w:style>
  <w:style w:type="paragraph" w:styleId="3">
    <w:name w:val="heading 3"/>
    <w:aliases w:val="Subsection Heading"/>
    <w:basedOn w:val="a"/>
    <w:next w:val="a"/>
    <w:link w:val="3Char"/>
    <w:qFormat/>
    <w:rsid w:val="00DF436E"/>
    <w:pPr>
      <w:keepNext/>
      <w:numPr>
        <w:ilvl w:val="2"/>
        <w:numId w:val="1"/>
      </w:numPr>
      <w:spacing w:before="320" w:after="240"/>
      <w:jc w:val="both"/>
      <w:outlineLvl w:val="2"/>
    </w:pPr>
    <w:rPr>
      <w:b/>
      <w:lang w:val="en-US"/>
    </w:rPr>
  </w:style>
  <w:style w:type="paragraph" w:styleId="4">
    <w:name w:val="heading 4"/>
    <w:basedOn w:val="a"/>
    <w:next w:val="a"/>
    <w:link w:val="4Char"/>
    <w:qFormat/>
    <w:rsid w:val="00DF436E"/>
    <w:pPr>
      <w:keepNext/>
      <w:numPr>
        <w:ilvl w:val="3"/>
        <w:numId w:val="1"/>
      </w:numPr>
      <w:spacing w:before="240" w:after="160"/>
      <w:jc w:val="both"/>
      <w:outlineLvl w:val="3"/>
    </w:pPr>
    <w:rPr>
      <w:b/>
      <w:i/>
    </w:rPr>
  </w:style>
  <w:style w:type="paragraph" w:styleId="50">
    <w:name w:val="heading 5"/>
    <w:basedOn w:val="a"/>
    <w:next w:val="a"/>
    <w:link w:val="5Char"/>
    <w:qFormat/>
    <w:rsid w:val="00DF436E"/>
    <w:pPr>
      <w:keepNext/>
      <w:numPr>
        <w:ilvl w:val="4"/>
        <w:numId w:val="1"/>
      </w:numPr>
      <w:tabs>
        <w:tab w:val="left" w:pos="1701"/>
      </w:tabs>
      <w:spacing w:before="160" w:after="120"/>
      <w:jc w:val="both"/>
      <w:outlineLvl w:val="4"/>
    </w:pPr>
  </w:style>
  <w:style w:type="paragraph" w:styleId="60">
    <w:name w:val="heading 6"/>
    <w:basedOn w:val="a"/>
    <w:next w:val="a"/>
    <w:link w:val="6Char"/>
    <w:qFormat/>
    <w:rsid w:val="00DF436E"/>
    <w:pPr>
      <w:keepNext/>
      <w:numPr>
        <w:ilvl w:val="5"/>
        <w:numId w:val="1"/>
      </w:numPr>
      <w:jc w:val="both"/>
      <w:outlineLvl w:val="5"/>
    </w:pPr>
  </w:style>
  <w:style w:type="paragraph" w:styleId="7">
    <w:name w:val="heading 7"/>
    <w:basedOn w:val="a"/>
    <w:next w:val="a"/>
    <w:link w:val="7Char"/>
    <w:qFormat/>
    <w:rsid w:val="00DF436E"/>
    <w:pPr>
      <w:keepNext/>
      <w:numPr>
        <w:ilvl w:val="6"/>
        <w:numId w:val="1"/>
      </w:numPr>
      <w:spacing w:before="20"/>
      <w:jc w:val="center"/>
      <w:outlineLvl w:val="6"/>
    </w:pPr>
    <w:rPr>
      <w:sz w:val="22"/>
    </w:rPr>
  </w:style>
  <w:style w:type="paragraph" w:styleId="8">
    <w:name w:val="heading 8"/>
    <w:basedOn w:val="a"/>
    <w:next w:val="a"/>
    <w:link w:val="8Char"/>
    <w:qFormat/>
    <w:rsid w:val="00DF436E"/>
    <w:pPr>
      <w:keepNext/>
      <w:numPr>
        <w:ilvl w:val="7"/>
        <w:numId w:val="1"/>
      </w:numPr>
      <w:jc w:val="both"/>
      <w:outlineLvl w:val="7"/>
    </w:pPr>
    <w:rPr>
      <w:sz w:val="22"/>
    </w:rPr>
  </w:style>
  <w:style w:type="paragraph" w:styleId="9">
    <w:name w:val="heading 9"/>
    <w:basedOn w:val="a"/>
    <w:next w:val="a"/>
    <w:link w:val="9Char"/>
    <w:qFormat/>
    <w:rsid w:val="00DF436E"/>
    <w:pPr>
      <w:keepNext/>
      <w:numPr>
        <w:ilvl w:val="8"/>
        <w:numId w:val="1"/>
      </w:numPr>
      <w:jc w:val="center"/>
      <w:outlineLvl w:val="8"/>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Paper Title Char"/>
    <w:basedOn w:val="a0"/>
    <w:link w:val="1"/>
    <w:rsid w:val="00C650C6"/>
    <w:rPr>
      <w:rFonts w:ascii="Times New Roman" w:eastAsia="MS Mincho" w:hAnsi="Times New Roman"/>
      <w:b/>
      <w:sz w:val="32"/>
      <w:lang w:val="en-GB" w:eastAsia="ja-JP"/>
    </w:rPr>
  </w:style>
  <w:style w:type="character" w:customStyle="1" w:styleId="2Char">
    <w:name w:val="标题 2 Char"/>
    <w:aliases w:val="Section Heading Char"/>
    <w:basedOn w:val="a0"/>
    <w:link w:val="2"/>
    <w:rsid w:val="00C650C6"/>
    <w:rPr>
      <w:rFonts w:ascii="Times New Roman" w:eastAsia="MS Mincho" w:hAnsi="Times New Roman"/>
      <w:b/>
      <w:sz w:val="28"/>
      <w:lang w:val="en-GB" w:eastAsia="ja-JP"/>
    </w:rPr>
  </w:style>
  <w:style w:type="character" w:customStyle="1" w:styleId="3Char">
    <w:name w:val="标题 3 Char"/>
    <w:aliases w:val="Subsection Heading Char"/>
    <w:basedOn w:val="a0"/>
    <w:link w:val="3"/>
    <w:rsid w:val="00C650C6"/>
    <w:rPr>
      <w:rFonts w:ascii="Times New Roman" w:eastAsia="MS Mincho" w:hAnsi="Times New Roman"/>
      <w:b/>
      <w:lang w:eastAsia="ja-JP"/>
    </w:rPr>
  </w:style>
  <w:style w:type="character" w:customStyle="1" w:styleId="4Char">
    <w:name w:val="标题 4 Char"/>
    <w:basedOn w:val="a0"/>
    <w:link w:val="4"/>
    <w:rsid w:val="00C650C6"/>
    <w:rPr>
      <w:rFonts w:ascii="Times New Roman" w:eastAsia="MS Mincho" w:hAnsi="Times New Roman"/>
      <w:b/>
      <w:i/>
      <w:lang w:val="en-GB" w:eastAsia="ja-JP"/>
    </w:rPr>
  </w:style>
  <w:style w:type="character" w:customStyle="1" w:styleId="5Char">
    <w:name w:val="标题 5 Char"/>
    <w:basedOn w:val="a0"/>
    <w:link w:val="50"/>
    <w:rsid w:val="00C650C6"/>
    <w:rPr>
      <w:rFonts w:ascii="Times New Roman" w:eastAsia="MS Mincho" w:hAnsi="Times New Roman"/>
      <w:lang w:val="en-GB" w:eastAsia="ja-JP"/>
    </w:rPr>
  </w:style>
  <w:style w:type="character" w:customStyle="1" w:styleId="6Char">
    <w:name w:val="标题 6 Char"/>
    <w:basedOn w:val="a0"/>
    <w:link w:val="60"/>
    <w:rsid w:val="00C650C6"/>
    <w:rPr>
      <w:rFonts w:ascii="Times New Roman" w:eastAsia="MS Mincho" w:hAnsi="Times New Roman"/>
      <w:lang w:val="en-GB" w:eastAsia="ja-JP"/>
    </w:rPr>
  </w:style>
  <w:style w:type="character" w:customStyle="1" w:styleId="7Char">
    <w:name w:val="标题 7 Char"/>
    <w:basedOn w:val="a0"/>
    <w:link w:val="7"/>
    <w:rsid w:val="00C650C6"/>
    <w:rPr>
      <w:rFonts w:ascii="Times New Roman" w:eastAsia="MS Mincho" w:hAnsi="Times New Roman"/>
      <w:sz w:val="22"/>
      <w:lang w:val="en-GB" w:eastAsia="ja-JP"/>
    </w:rPr>
  </w:style>
  <w:style w:type="character" w:customStyle="1" w:styleId="8Char">
    <w:name w:val="标题 8 Char"/>
    <w:basedOn w:val="a0"/>
    <w:link w:val="8"/>
    <w:rsid w:val="00C650C6"/>
    <w:rPr>
      <w:rFonts w:ascii="Times New Roman" w:eastAsia="MS Mincho" w:hAnsi="Times New Roman"/>
      <w:sz w:val="22"/>
      <w:lang w:val="en-GB" w:eastAsia="ja-JP"/>
    </w:rPr>
  </w:style>
  <w:style w:type="character" w:customStyle="1" w:styleId="9Char">
    <w:name w:val="标题 9 Char"/>
    <w:basedOn w:val="a0"/>
    <w:link w:val="9"/>
    <w:rsid w:val="00C650C6"/>
    <w:rPr>
      <w:rFonts w:ascii="Times New Roman" w:eastAsia="MS Mincho" w:hAnsi="Times New Roman"/>
      <w:sz w:val="22"/>
      <w:lang w:val="en-GB" w:eastAsia="ja-JP"/>
    </w:rPr>
  </w:style>
  <w:style w:type="paragraph" w:customStyle="1" w:styleId="1111h4nonum">
    <w:name w:val="1111_h4_nonum"/>
    <w:basedOn w:val="a"/>
    <w:link w:val="1111h4nonumChar"/>
    <w:rsid w:val="00DF436E"/>
    <w:pPr>
      <w:tabs>
        <w:tab w:val="left" w:pos="360"/>
      </w:tabs>
      <w:spacing w:before="160" w:after="120"/>
      <w:ind w:left="360" w:hanging="360"/>
    </w:pPr>
    <w:rPr>
      <w:i/>
    </w:rPr>
  </w:style>
  <w:style w:type="character" w:customStyle="1" w:styleId="1111h4nonumChar">
    <w:name w:val="1111_h4_nonum Char"/>
    <w:basedOn w:val="a0"/>
    <w:link w:val="1111h4nonum"/>
    <w:rsid w:val="00903072"/>
    <w:rPr>
      <w:rFonts w:eastAsia="MS Mincho"/>
      <w:i/>
      <w:sz w:val="24"/>
      <w:lang w:val="en-GB" w:eastAsia="ja-JP" w:bidi="ar-SA"/>
    </w:rPr>
  </w:style>
  <w:style w:type="paragraph" w:customStyle="1" w:styleId="AbstractHeaderText">
    <w:name w:val="Abstract_HeaderText"/>
    <w:basedOn w:val="a"/>
    <w:rsid w:val="00DF436E"/>
  </w:style>
  <w:style w:type="paragraph" w:customStyle="1" w:styleId="bodytextlevel111">
    <w:name w:val="body text_level_1.1.1"/>
    <w:link w:val="bodytextlevel111Char"/>
    <w:rsid w:val="00DF436E"/>
    <w:pPr>
      <w:spacing w:line="240" w:lineRule="atLeast"/>
      <w:ind w:firstLine="357"/>
      <w:jc w:val="both"/>
    </w:pPr>
    <w:rPr>
      <w:rFonts w:ascii="Times New Roman" w:hAnsi="Times New Roman"/>
    </w:rPr>
  </w:style>
  <w:style w:type="character" w:customStyle="1" w:styleId="bodytextlevel111Char">
    <w:name w:val="body text_level_1.1.1 Char"/>
    <w:basedOn w:val="a0"/>
    <w:link w:val="bodytextlevel111"/>
    <w:rsid w:val="00DF436E"/>
    <w:rPr>
      <w:rFonts w:eastAsia="Times"/>
      <w:sz w:val="24"/>
      <w:lang w:val="en-US" w:eastAsia="en-US" w:bidi="ar-SA"/>
    </w:rPr>
  </w:style>
  <w:style w:type="paragraph" w:customStyle="1" w:styleId="authoraffiliation">
    <w:name w:val="author_affiliation"/>
    <w:basedOn w:val="bodytextlevel111"/>
    <w:qFormat/>
    <w:rsid w:val="00DF436E"/>
    <w:pPr>
      <w:widowControl w:val="0"/>
      <w:jc w:val="center"/>
    </w:pPr>
  </w:style>
  <w:style w:type="paragraph" w:styleId="a3">
    <w:name w:val="Balloon Text"/>
    <w:basedOn w:val="a"/>
    <w:link w:val="Char"/>
    <w:rsid w:val="00DF436E"/>
    <w:rPr>
      <w:rFonts w:ascii="Tahoma" w:hAnsi="Tahoma" w:cs="Tahoma"/>
      <w:sz w:val="16"/>
      <w:szCs w:val="16"/>
      <w:lang w:val="en-US"/>
    </w:rPr>
  </w:style>
  <w:style w:type="character" w:customStyle="1" w:styleId="Char">
    <w:name w:val="批注框文本 Char"/>
    <w:basedOn w:val="a0"/>
    <w:link w:val="a3"/>
    <w:rsid w:val="0070680C"/>
    <w:rPr>
      <w:rFonts w:ascii="Tahoma" w:eastAsia="MS Mincho" w:hAnsi="Tahoma" w:cs="Tahoma"/>
      <w:sz w:val="16"/>
      <w:szCs w:val="16"/>
      <w:lang w:eastAsia="ja-JP"/>
    </w:rPr>
  </w:style>
  <w:style w:type="paragraph" w:customStyle="1" w:styleId="bodytextlevel111BULLETED">
    <w:name w:val="body text_level_111_BULLETED"/>
    <w:basedOn w:val="bodytextlevel111"/>
    <w:rsid w:val="00DF436E"/>
    <w:pPr>
      <w:numPr>
        <w:numId w:val="4"/>
      </w:numPr>
      <w:spacing w:before="20" w:after="20"/>
    </w:pPr>
  </w:style>
  <w:style w:type="paragraph" w:styleId="a4">
    <w:name w:val="caption"/>
    <w:basedOn w:val="a"/>
    <w:next w:val="a"/>
    <w:link w:val="Char0"/>
    <w:uiPriority w:val="99"/>
    <w:qFormat/>
    <w:rsid w:val="00DF436E"/>
    <w:pPr>
      <w:spacing w:before="120" w:after="120"/>
    </w:pPr>
    <w:rPr>
      <w:rFonts w:ascii="Times" w:hAnsi="Times"/>
      <w:b/>
      <w:lang w:val="en-US"/>
    </w:rPr>
  </w:style>
  <w:style w:type="paragraph" w:customStyle="1" w:styleId="CellHeaderText">
    <w:name w:val="Cell_Header_Text"/>
    <w:basedOn w:val="a"/>
    <w:link w:val="CellHeaderTextChar"/>
    <w:rsid w:val="00DF436E"/>
    <w:pPr>
      <w:widowControl w:val="0"/>
      <w:autoSpaceDE w:val="0"/>
      <w:autoSpaceDN w:val="0"/>
      <w:adjustRightInd w:val="0"/>
      <w:jc w:val="center"/>
    </w:pPr>
    <w:rPr>
      <w:rFonts w:ascii="Arial" w:hAnsi="Arial"/>
      <w:b/>
      <w:sz w:val="20"/>
    </w:rPr>
  </w:style>
  <w:style w:type="paragraph" w:customStyle="1" w:styleId="CellText">
    <w:name w:val="Cell_Text"/>
    <w:basedOn w:val="a"/>
    <w:rsid w:val="00DF436E"/>
    <w:pPr>
      <w:widowControl w:val="0"/>
      <w:ind w:firstLine="9"/>
      <w:jc w:val="center"/>
    </w:pPr>
    <w:rPr>
      <w:rFonts w:eastAsia="宋体"/>
      <w:sz w:val="20"/>
    </w:rPr>
  </w:style>
  <w:style w:type="paragraph" w:customStyle="1" w:styleId="CellTextLeft">
    <w:name w:val="Cell_Text_Left"/>
    <w:basedOn w:val="CellText"/>
    <w:link w:val="CellTextLeftChar"/>
    <w:rsid w:val="0053741B"/>
    <w:pPr>
      <w:ind w:firstLine="0"/>
      <w:jc w:val="left"/>
    </w:pPr>
  </w:style>
  <w:style w:type="character" w:styleId="a5">
    <w:name w:val="annotation reference"/>
    <w:basedOn w:val="a0"/>
    <w:rsid w:val="00DF436E"/>
    <w:rPr>
      <w:rFonts w:cs="Times New Roman"/>
      <w:sz w:val="16"/>
      <w:szCs w:val="16"/>
    </w:rPr>
  </w:style>
  <w:style w:type="paragraph" w:styleId="a6">
    <w:name w:val="annotation text"/>
    <w:basedOn w:val="a"/>
    <w:link w:val="Char1"/>
    <w:rsid w:val="00DF436E"/>
    <w:rPr>
      <w:sz w:val="20"/>
      <w:lang w:val="en-US"/>
    </w:rPr>
  </w:style>
  <w:style w:type="character" w:customStyle="1" w:styleId="Char1">
    <w:name w:val="批注文字 Char"/>
    <w:basedOn w:val="a0"/>
    <w:link w:val="a6"/>
    <w:rsid w:val="00C650C6"/>
    <w:rPr>
      <w:rFonts w:ascii="Times New Roman" w:eastAsia="MS Mincho" w:hAnsi="Times New Roman"/>
      <w:sz w:val="20"/>
      <w:lang w:eastAsia="ja-JP"/>
    </w:rPr>
  </w:style>
  <w:style w:type="paragraph" w:styleId="a7">
    <w:name w:val="annotation subject"/>
    <w:basedOn w:val="a6"/>
    <w:next w:val="a6"/>
    <w:link w:val="Char2"/>
    <w:rsid w:val="00DF436E"/>
    <w:rPr>
      <w:b/>
      <w:bCs/>
    </w:rPr>
  </w:style>
  <w:style w:type="character" w:customStyle="1" w:styleId="Char2">
    <w:name w:val="批注主题 Char"/>
    <w:basedOn w:val="Char1"/>
    <w:link w:val="a7"/>
    <w:rsid w:val="00C650C6"/>
    <w:rPr>
      <w:rFonts w:ascii="Times New Roman" w:eastAsia="MS Mincho" w:hAnsi="Times New Roman"/>
      <w:b/>
      <w:bCs/>
      <w:sz w:val="20"/>
      <w:lang w:eastAsia="ja-JP"/>
    </w:rPr>
  </w:style>
  <w:style w:type="paragraph" w:customStyle="1" w:styleId="CoverEdDate">
    <w:name w:val="Cover_Ed_Date"/>
    <w:basedOn w:val="a"/>
    <w:rsid w:val="00DF436E"/>
    <w:pPr>
      <w:jc w:val="center"/>
    </w:pPr>
    <w:rPr>
      <w:rFonts w:ascii="Arial" w:eastAsia="Times New Roman" w:hAnsi="Arial"/>
      <w:b/>
      <w:bCs/>
      <w:sz w:val="32"/>
    </w:rPr>
  </w:style>
  <w:style w:type="paragraph" w:customStyle="1" w:styleId="CoverEdinChief">
    <w:name w:val="Cover_Ed_in_Chief"/>
    <w:basedOn w:val="a"/>
    <w:rsid w:val="00DF436E"/>
    <w:pPr>
      <w:jc w:val="center"/>
    </w:pPr>
    <w:rPr>
      <w:rFonts w:ascii="Arial" w:eastAsia="Times New Roman" w:hAnsi="Arial"/>
      <w:b/>
      <w:bCs/>
      <w:sz w:val="36"/>
    </w:rPr>
  </w:style>
  <w:style w:type="character" w:customStyle="1" w:styleId="CoverIssueEditor">
    <w:name w:val="Cover_Issue_Editor"/>
    <w:basedOn w:val="a0"/>
    <w:rsid w:val="00DF436E"/>
    <w:rPr>
      <w:rFonts w:ascii="Arial" w:hAnsi="Arial"/>
      <w:b/>
      <w:bCs/>
      <w:sz w:val="40"/>
    </w:rPr>
  </w:style>
  <w:style w:type="paragraph" w:customStyle="1" w:styleId="Coverline1">
    <w:name w:val="Cover_line_1"/>
    <w:basedOn w:val="CoverEdDate"/>
    <w:rsid w:val="00DF436E"/>
  </w:style>
  <w:style w:type="paragraph" w:customStyle="1" w:styleId="Coverline2">
    <w:name w:val="Cover_line2"/>
    <w:basedOn w:val="a"/>
    <w:rsid w:val="00DF436E"/>
    <w:pPr>
      <w:spacing w:before="100"/>
      <w:jc w:val="center"/>
    </w:pPr>
    <w:rPr>
      <w:rFonts w:ascii="Arial" w:eastAsia="Times New Roman" w:hAnsi="Arial"/>
    </w:rPr>
  </w:style>
  <w:style w:type="paragraph" w:customStyle="1" w:styleId="CoverTitle3">
    <w:name w:val="Cover_Title3"/>
    <w:basedOn w:val="a"/>
    <w:rsid w:val="00DF436E"/>
    <w:pPr>
      <w:spacing w:after="60"/>
      <w:jc w:val="center"/>
    </w:pPr>
    <w:rPr>
      <w:rFonts w:ascii="Arial" w:hAnsi="Arial"/>
      <w:b/>
      <w:bCs/>
      <w:noProof/>
      <w:sz w:val="72"/>
      <w:lang w:val="en-US"/>
    </w:rPr>
  </w:style>
  <w:style w:type="paragraph" w:customStyle="1" w:styleId="Default">
    <w:name w:val="Default"/>
    <w:qFormat/>
    <w:rsid w:val="00DF436E"/>
    <w:pPr>
      <w:autoSpaceDE w:val="0"/>
      <w:autoSpaceDN w:val="0"/>
      <w:adjustRightInd w:val="0"/>
    </w:pPr>
    <w:rPr>
      <w:rFonts w:ascii="AGaramond-Semibold" w:eastAsia="MS Mincho" w:hAnsi="AGaramond-Semibold" w:cs="AGaramond-Semibold"/>
      <w:lang w:eastAsia="ja-JP"/>
    </w:rPr>
  </w:style>
  <w:style w:type="paragraph" w:styleId="a8">
    <w:name w:val="Document Map"/>
    <w:basedOn w:val="a"/>
    <w:link w:val="Char3"/>
    <w:rsid w:val="00DF436E"/>
    <w:pPr>
      <w:shd w:val="clear" w:color="auto" w:fill="000080"/>
    </w:pPr>
    <w:rPr>
      <w:rFonts w:ascii="Geneva" w:hAnsi="Geneva"/>
    </w:rPr>
  </w:style>
  <w:style w:type="character" w:customStyle="1" w:styleId="Char3">
    <w:name w:val="文档结构图 Char"/>
    <w:basedOn w:val="a0"/>
    <w:link w:val="a8"/>
    <w:rsid w:val="00C650C6"/>
    <w:rPr>
      <w:rFonts w:ascii="Geneva" w:eastAsia="MS Mincho" w:hAnsi="Geneva"/>
      <w:shd w:val="clear" w:color="auto" w:fill="000080"/>
      <w:lang w:val="en-GB" w:eastAsia="ja-JP"/>
    </w:rPr>
  </w:style>
  <w:style w:type="character" w:customStyle="1" w:styleId="EditionNumber">
    <w:name w:val="Edition_Number"/>
    <w:basedOn w:val="a0"/>
    <w:rsid w:val="00DF436E"/>
    <w:rPr>
      <w:b/>
      <w:bCs/>
      <w:sz w:val="40"/>
    </w:rPr>
  </w:style>
  <w:style w:type="paragraph" w:customStyle="1" w:styleId="Equations">
    <w:name w:val="Equations"/>
    <w:basedOn w:val="bodytextlevel111"/>
    <w:link w:val="EquationsChar"/>
    <w:rsid w:val="00DF436E"/>
    <w:pPr>
      <w:tabs>
        <w:tab w:val="center" w:pos="4253"/>
        <w:tab w:val="right" w:pos="8364"/>
      </w:tabs>
      <w:spacing w:before="240" w:after="240"/>
      <w:ind w:firstLine="0"/>
    </w:pPr>
  </w:style>
  <w:style w:type="character" w:customStyle="1" w:styleId="EquationsChar">
    <w:name w:val="Equations Char"/>
    <w:basedOn w:val="bodytextlevel111Char"/>
    <w:link w:val="Equations"/>
    <w:rsid w:val="00DF436E"/>
    <w:rPr>
      <w:rFonts w:eastAsia="Times"/>
      <w:sz w:val="24"/>
      <w:lang w:val="en-US" w:eastAsia="en-US" w:bidi="ar-SA"/>
    </w:rPr>
  </w:style>
  <w:style w:type="paragraph" w:customStyle="1" w:styleId="Figurecaption">
    <w:name w:val="Figure caption"/>
    <w:basedOn w:val="a"/>
    <w:link w:val="FigurecaptionChar"/>
    <w:qFormat/>
    <w:rsid w:val="00970801"/>
    <w:pPr>
      <w:keepNext/>
      <w:spacing w:before="120" w:after="240"/>
      <w:jc w:val="center"/>
    </w:pPr>
    <w:rPr>
      <w:sz w:val="22"/>
    </w:rPr>
  </w:style>
  <w:style w:type="character" w:customStyle="1" w:styleId="FigurecaptionChar">
    <w:name w:val="Figure caption Char"/>
    <w:link w:val="Figurecaption"/>
    <w:qFormat/>
    <w:rsid w:val="00362BAB"/>
    <w:rPr>
      <w:rFonts w:ascii="Times New Roman" w:eastAsia="MS Mincho" w:hAnsi="Times New Roman"/>
      <w:sz w:val="22"/>
      <w:lang w:val="en-GB" w:eastAsia="ja-JP"/>
    </w:rPr>
  </w:style>
  <w:style w:type="paragraph" w:styleId="a9">
    <w:name w:val="footer"/>
    <w:basedOn w:val="a"/>
    <w:link w:val="Char4"/>
    <w:uiPriority w:val="99"/>
    <w:rsid w:val="00DF436E"/>
    <w:pPr>
      <w:tabs>
        <w:tab w:val="center" w:pos="4320"/>
        <w:tab w:val="right" w:pos="8640"/>
      </w:tabs>
      <w:jc w:val="both"/>
    </w:pPr>
  </w:style>
  <w:style w:type="character" w:customStyle="1" w:styleId="Char4">
    <w:name w:val="页脚 Char"/>
    <w:basedOn w:val="a0"/>
    <w:link w:val="a9"/>
    <w:uiPriority w:val="99"/>
    <w:rsid w:val="00C650C6"/>
    <w:rPr>
      <w:rFonts w:ascii="Times New Roman" w:eastAsia="MS Mincho" w:hAnsi="Times New Roman"/>
      <w:lang w:val="en-GB" w:eastAsia="ja-JP"/>
    </w:rPr>
  </w:style>
  <w:style w:type="character" w:styleId="aa">
    <w:name w:val="footnote reference"/>
    <w:basedOn w:val="a0"/>
    <w:semiHidden/>
    <w:rsid w:val="00DF436E"/>
    <w:rPr>
      <w:rFonts w:ascii="Times New Roman" w:hAnsi="Times New Roman"/>
      <w:vertAlign w:val="superscript"/>
    </w:rPr>
  </w:style>
  <w:style w:type="paragraph" w:styleId="ab">
    <w:name w:val="footnote text"/>
    <w:aliases w:val="Schriftart: 9 pt,Schriftart: 10 pt,Schriftart: 8 pt,WB-Fußnotentext,fn,footnote text,Footnotes,Footnote ak,FoodNote,ft,Footnote text,Footnote,Footnote Text Char1 Char Char"/>
    <w:basedOn w:val="a"/>
    <w:link w:val="Char5"/>
    <w:qFormat/>
    <w:rsid w:val="00DF436E"/>
    <w:pPr>
      <w:ind w:left="360" w:hanging="360"/>
      <w:jc w:val="both"/>
    </w:pPr>
    <w:rPr>
      <w:rFonts w:ascii="Arial" w:hAnsi="Arial"/>
      <w:sz w:val="18"/>
    </w:rPr>
  </w:style>
  <w:style w:type="character" w:customStyle="1" w:styleId="Char5">
    <w:name w:val="脚注文本 Char"/>
    <w:aliases w:val="Schriftart: 9 pt Char,Schriftart: 10 pt Char,Schriftart: 8 pt Char,WB-Fußnotentext Char,fn Char,footnote text Char,Footnotes Char,Footnote ak Char,FoodNote Char,ft Char,Footnote text Char,Footnote Char,Footnote Text Char1 Char Char Char"/>
    <w:basedOn w:val="a0"/>
    <w:link w:val="ab"/>
    <w:uiPriority w:val="99"/>
    <w:qFormat/>
    <w:rsid w:val="009539EC"/>
    <w:rPr>
      <w:rFonts w:ascii="Arial" w:eastAsia="MS Mincho" w:hAnsi="Arial"/>
      <w:sz w:val="18"/>
      <w:lang w:val="en-GB" w:eastAsia="ja-JP"/>
    </w:rPr>
  </w:style>
  <w:style w:type="paragraph" w:customStyle="1" w:styleId="FootnoteText">
    <w:name w:val="Footnote_Text"/>
    <w:basedOn w:val="ab"/>
    <w:rsid w:val="00DF436E"/>
    <w:pPr>
      <w:tabs>
        <w:tab w:val="left" w:pos="360"/>
      </w:tabs>
    </w:pPr>
  </w:style>
  <w:style w:type="paragraph" w:styleId="ac">
    <w:name w:val="header"/>
    <w:basedOn w:val="a"/>
    <w:link w:val="Char6"/>
    <w:uiPriority w:val="99"/>
    <w:rsid w:val="00DF436E"/>
    <w:pPr>
      <w:tabs>
        <w:tab w:val="center" w:pos="4320"/>
        <w:tab w:val="right" w:pos="8640"/>
      </w:tabs>
      <w:jc w:val="both"/>
    </w:pPr>
  </w:style>
  <w:style w:type="character" w:customStyle="1" w:styleId="Char6">
    <w:name w:val="页眉 Char"/>
    <w:basedOn w:val="a0"/>
    <w:link w:val="ac"/>
    <w:uiPriority w:val="99"/>
    <w:rsid w:val="00C650C6"/>
    <w:rPr>
      <w:rFonts w:ascii="Times New Roman" w:eastAsia="MS Mincho" w:hAnsi="Times New Roman"/>
      <w:lang w:val="en-GB" w:eastAsia="ja-JP"/>
    </w:rPr>
  </w:style>
  <w:style w:type="character" w:styleId="ad">
    <w:name w:val="Hyperlink"/>
    <w:basedOn w:val="a0"/>
    <w:uiPriority w:val="99"/>
    <w:qFormat/>
    <w:rsid w:val="00DF436E"/>
    <w:rPr>
      <w:rFonts w:ascii="Times New Roman" w:hAnsi="Times New Roman"/>
      <w:color w:val="0000FF"/>
      <w:u w:val="single"/>
    </w:rPr>
  </w:style>
  <w:style w:type="character" w:styleId="ae">
    <w:name w:val="page number"/>
    <w:basedOn w:val="a0"/>
    <w:rsid w:val="00DF436E"/>
    <w:rPr>
      <w:rFonts w:ascii="Times New Roman" w:hAnsi="Times New Roman"/>
    </w:rPr>
  </w:style>
  <w:style w:type="paragraph" w:customStyle="1" w:styleId="References">
    <w:name w:val="References"/>
    <w:basedOn w:val="a"/>
    <w:rsid w:val="0042055F"/>
    <w:pPr>
      <w:widowControl w:val="0"/>
      <w:numPr>
        <w:numId w:val="3"/>
      </w:numPr>
      <w:jc w:val="both"/>
    </w:pPr>
  </w:style>
  <w:style w:type="paragraph" w:customStyle="1" w:styleId="Tablecaptions">
    <w:name w:val="Table captions"/>
    <w:basedOn w:val="a"/>
    <w:qFormat/>
    <w:rsid w:val="00DF436E"/>
    <w:pPr>
      <w:spacing w:before="240" w:after="120"/>
      <w:jc w:val="center"/>
    </w:pPr>
    <w:rPr>
      <w:sz w:val="22"/>
    </w:rPr>
  </w:style>
  <w:style w:type="table" w:styleId="10">
    <w:name w:val="Table Classic 1"/>
    <w:basedOn w:val="a1"/>
    <w:rsid w:val="00DF436E"/>
    <w:pPr>
      <w:widowControl w:val="0"/>
      <w:jc w:val="both"/>
    </w:pPr>
    <w:rPr>
      <w:rFonts w:ascii="Times New Roman" w:eastAsia="宋体" w:hAnsi="Times New Roman"/>
    </w:rPr>
    <w:tblPr>
      <w:tblStyleColBandSize w:val="1"/>
      <w:jc w:val="center"/>
      <w:tblInd w:w="0" w:type="dxa"/>
      <w:tblBorders>
        <w:top w:val="single" w:sz="12" w:space="0" w:color="000000"/>
        <w:bottom w:val="single" w:sz="12" w:space="0" w:color="000000"/>
        <w:insideH w:val="single" w:sz="2" w:space="0" w:color="999999"/>
        <w:insideV w:val="single" w:sz="2" w:space="0" w:color="999999"/>
      </w:tblBorders>
      <w:tblCellMar>
        <w:top w:w="29" w:type="dxa"/>
        <w:left w:w="115" w:type="dxa"/>
        <w:bottom w:w="29" w:type="dxa"/>
        <w:right w:w="115" w:type="dxa"/>
      </w:tblCellMar>
    </w:tblPr>
    <w:trPr>
      <w:jc w:val="center"/>
    </w:trPr>
    <w:tcPr>
      <w:shd w:val="clear" w:color="auto" w:fill="auto"/>
    </w:tcPr>
    <w:tblStylePr w:type="firstRow">
      <w:rPr>
        <w:i/>
        <w:iCs/>
      </w:rPr>
      <w:tblPr/>
      <w:tcPr>
        <w:tcBorders>
          <w:top w:val="single" w:sz="12" w:space="0" w:color="000000"/>
          <w:bottom w:val="single" w:sz="2" w:space="0" w:color="000000"/>
        </w:tcBorders>
        <w:shd w:val="clear" w:color="auto" w:fill="auto"/>
      </w:tcPr>
    </w:tblStylePr>
    <w:tblStylePr w:type="lastRow">
      <w:rPr>
        <w:caps w:val="0"/>
        <w:small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tcBorders>
      </w:tcPr>
    </w:tblStylePr>
    <w:tblStylePr w:type="firstCol">
      <w:tblPr/>
      <w:tcPr>
        <w:tcBorders>
          <w:right w:val="single" w:sz="2" w:space="0" w:color="999999"/>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Cs/>
        <w:caps w:val="0"/>
        <w:small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single" w:sz="12" w:space="0" w:color="auto"/>
          <w:right w:val="nil"/>
          <w:insideH w:val="nil"/>
          <w:insideV w:val="nil"/>
          <w:tl2br w:val="nil"/>
          <w:tr2bl w:val="nil"/>
        </w:tcBorders>
        <w:shd w:val="clear" w:color="auto" w:fill="auto"/>
      </w:tcPr>
    </w:tblStylePr>
  </w:style>
  <w:style w:type="paragraph" w:customStyle="1" w:styleId="NumberedList">
    <w:name w:val="Numbered List"/>
    <w:basedOn w:val="a"/>
    <w:rsid w:val="00AD7073"/>
    <w:pPr>
      <w:widowControl w:val="0"/>
      <w:numPr>
        <w:numId w:val="5"/>
      </w:numPr>
      <w:spacing w:before="120" w:line="240" w:lineRule="atLeast"/>
      <w:jc w:val="both"/>
    </w:pPr>
    <w:rPr>
      <w:rFonts w:eastAsia="Times"/>
      <w:lang w:val="en-US" w:eastAsia="en-US"/>
    </w:rPr>
  </w:style>
  <w:style w:type="paragraph" w:customStyle="1" w:styleId="TableFootnote">
    <w:name w:val="Table_Footnote"/>
    <w:basedOn w:val="bodytextlevel111"/>
    <w:link w:val="TableFootnoteChar"/>
    <w:rsid w:val="00DF436E"/>
    <w:pPr>
      <w:widowControl w:val="0"/>
      <w:tabs>
        <w:tab w:val="left" w:pos="390"/>
        <w:tab w:val="left" w:pos="5387"/>
      </w:tabs>
      <w:ind w:left="390" w:hanging="390"/>
    </w:pPr>
    <w:rPr>
      <w:rFonts w:ascii="Arial" w:eastAsia="宋体" w:hAnsi="Arial"/>
      <w:bCs/>
      <w:color w:val="000000"/>
      <w:sz w:val="16"/>
    </w:rPr>
  </w:style>
  <w:style w:type="character" w:customStyle="1" w:styleId="TableFootnoteChar">
    <w:name w:val="Table_Footnote Char"/>
    <w:basedOn w:val="bodytextlevel111Char"/>
    <w:link w:val="TableFootnote"/>
    <w:rsid w:val="00DF436E"/>
    <w:rPr>
      <w:rFonts w:ascii="Arial" w:eastAsia="宋体" w:hAnsi="Arial"/>
      <w:bCs/>
      <w:color w:val="000000"/>
      <w:sz w:val="16"/>
      <w:lang w:val="en-US" w:eastAsia="en-US" w:bidi="ar-SA"/>
    </w:rPr>
  </w:style>
  <w:style w:type="paragraph" w:customStyle="1" w:styleId="TitleHeading2">
    <w:name w:val="Title_Heading2"/>
    <w:basedOn w:val="a"/>
    <w:rsid w:val="00DF436E"/>
    <w:pPr>
      <w:spacing w:before="360" w:after="360"/>
      <w:jc w:val="center"/>
    </w:pPr>
    <w:rPr>
      <w:rFonts w:ascii="Arial" w:eastAsia="Times New Roman" w:hAnsi="Arial"/>
      <w:b/>
      <w:bCs/>
      <w:noProof/>
      <w:sz w:val="32"/>
      <w:lang w:val="en-US"/>
    </w:rPr>
  </w:style>
  <w:style w:type="paragraph" w:styleId="11">
    <w:name w:val="toc 1"/>
    <w:basedOn w:val="a"/>
    <w:next w:val="a"/>
    <w:link w:val="1Char0"/>
    <w:autoRedefine/>
    <w:uiPriority w:val="39"/>
    <w:rsid w:val="00DF436E"/>
    <w:pPr>
      <w:tabs>
        <w:tab w:val="left" w:pos="567"/>
        <w:tab w:val="right" w:leader="dot" w:pos="8505"/>
      </w:tabs>
      <w:spacing w:before="240"/>
      <w:ind w:left="567" w:hanging="567"/>
    </w:pPr>
    <w:rPr>
      <w:b/>
      <w:caps/>
      <w:noProof/>
    </w:rPr>
  </w:style>
  <w:style w:type="character" w:customStyle="1" w:styleId="1Char0">
    <w:name w:val="目录 1 Char"/>
    <w:basedOn w:val="a0"/>
    <w:link w:val="11"/>
    <w:rsid w:val="005170C1"/>
    <w:rPr>
      <w:rFonts w:eastAsia="MS Mincho"/>
      <w:b/>
      <w:caps/>
      <w:noProof/>
      <w:sz w:val="24"/>
      <w:lang w:val="en-GB" w:eastAsia="ja-JP" w:bidi="ar-SA"/>
    </w:rPr>
  </w:style>
  <w:style w:type="paragraph" w:styleId="20">
    <w:name w:val="toc 2"/>
    <w:basedOn w:val="a"/>
    <w:next w:val="a"/>
    <w:autoRedefine/>
    <w:uiPriority w:val="39"/>
    <w:rsid w:val="00DF436E"/>
    <w:pPr>
      <w:tabs>
        <w:tab w:val="left" w:pos="567"/>
        <w:tab w:val="left" w:pos="1134"/>
        <w:tab w:val="right" w:leader="dot" w:pos="8505"/>
      </w:tabs>
      <w:spacing w:before="120" w:after="120"/>
      <w:ind w:left="567" w:hanging="567"/>
    </w:pPr>
    <w:rPr>
      <w:smallCaps/>
      <w:noProof/>
    </w:rPr>
  </w:style>
  <w:style w:type="paragraph" w:styleId="30">
    <w:name w:val="toc 3"/>
    <w:basedOn w:val="a"/>
    <w:next w:val="a"/>
    <w:autoRedefine/>
    <w:uiPriority w:val="39"/>
    <w:rsid w:val="008F2C42"/>
    <w:pPr>
      <w:tabs>
        <w:tab w:val="left" w:pos="1980"/>
        <w:tab w:val="right" w:leader="dot" w:pos="8505"/>
      </w:tabs>
      <w:ind w:left="1134" w:hanging="567"/>
    </w:pPr>
    <w:rPr>
      <w:noProof/>
    </w:rPr>
  </w:style>
  <w:style w:type="paragraph" w:styleId="40">
    <w:name w:val="toc 4"/>
    <w:basedOn w:val="a"/>
    <w:next w:val="a"/>
    <w:autoRedefine/>
    <w:uiPriority w:val="39"/>
    <w:rsid w:val="00DF436E"/>
    <w:pPr>
      <w:tabs>
        <w:tab w:val="left" w:pos="1985"/>
        <w:tab w:val="right" w:leader="dot" w:pos="8505"/>
      </w:tabs>
      <w:ind w:left="1985" w:hanging="851"/>
    </w:pPr>
    <w:rPr>
      <w:i/>
      <w:noProof/>
    </w:rPr>
  </w:style>
  <w:style w:type="paragraph" w:styleId="51">
    <w:name w:val="toc 5"/>
    <w:basedOn w:val="a"/>
    <w:next w:val="a"/>
    <w:autoRedefine/>
    <w:uiPriority w:val="39"/>
    <w:rsid w:val="00DF436E"/>
    <w:pPr>
      <w:tabs>
        <w:tab w:val="left" w:pos="2977"/>
        <w:tab w:val="right" w:leader="dot" w:pos="8505"/>
      </w:tabs>
      <w:ind w:left="2949" w:hanging="964"/>
    </w:pPr>
    <w:rPr>
      <w:rFonts w:ascii="Times" w:hAnsi="Times"/>
      <w:noProof/>
    </w:rPr>
  </w:style>
  <w:style w:type="paragraph" w:styleId="61">
    <w:name w:val="toc 6"/>
    <w:basedOn w:val="a"/>
    <w:next w:val="a"/>
    <w:autoRedefine/>
    <w:uiPriority w:val="39"/>
    <w:rsid w:val="00DF436E"/>
    <w:pPr>
      <w:ind w:left="1200"/>
    </w:pPr>
    <w:rPr>
      <w:rFonts w:ascii="Times" w:hAnsi="Times"/>
      <w:sz w:val="18"/>
    </w:rPr>
  </w:style>
  <w:style w:type="paragraph" w:styleId="71">
    <w:name w:val="toc 7"/>
    <w:basedOn w:val="a"/>
    <w:next w:val="a"/>
    <w:autoRedefine/>
    <w:uiPriority w:val="39"/>
    <w:rsid w:val="00DF436E"/>
    <w:pPr>
      <w:ind w:left="1440"/>
    </w:pPr>
    <w:rPr>
      <w:rFonts w:ascii="Times" w:hAnsi="Times"/>
      <w:sz w:val="18"/>
    </w:rPr>
  </w:style>
  <w:style w:type="paragraph" w:styleId="80">
    <w:name w:val="toc 8"/>
    <w:basedOn w:val="a"/>
    <w:next w:val="a"/>
    <w:autoRedefine/>
    <w:uiPriority w:val="39"/>
    <w:rsid w:val="00DF436E"/>
    <w:pPr>
      <w:ind w:left="1680"/>
    </w:pPr>
    <w:rPr>
      <w:rFonts w:ascii="Times" w:hAnsi="Times"/>
      <w:sz w:val="18"/>
    </w:rPr>
  </w:style>
  <w:style w:type="paragraph" w:styleId="90">
    <w:name w:val="toc 9"/>
    <w:basedOn w:val="a"/>
    <w:next w:val="a"/>
    <w:autoRedefine/>
    <w:uiPriority w:val="39"/>
    <w:rsid w:val="00DF436E"/>
    <w:pPr>
      <w:ind w:left="1920"/>
    </w:pPr>
    <w:rPr>
      <w:rFonts w:ascii="Times" w:hAnsi="Times"/>
      <w:sz w:val="18"/>
    </w:rPr>
  </w:style>
  <w:style w:type="paragraph" w:customStyle="1" w:styleId="Currier">
    <w:name w:val="Currier"/>
    <w:basedOn w:val="a"/>
    <w:link w:val="CurrierChar"/>
    <w:uiPriority w:val="99"/>
    <w:rsid w:val="0057175A"/>
    <w:pPr>
      <w:widowControl w:val="0"/>
      <w:spacing w:line="360" w:lineRule="auto"/>
      <w:ind w:firstLine="454"/>
      <w:jc w:val="both"/>
    </w:pPr>
    <w:rPr>
      <w:rFonts w:ascii="Times" w:eastAsia="??" w:hAnsi="Times" w:cs="Times"/>
      <w:sz w:val="22"/>
      <w:szCs w:val="32"/>
      <w:lang w:val="en-US" w:eastAsia="zh-CN"/>
    </w:rPr>
  </w:style>
  <w:style w:type="character" w:customStyle="1" w:styleId="CurrierChar">
    <w:name w:val="Currier Char"/>
    <w:basedOn w:val="a0"/>
    <w:link w:val="Currier"/>
    <w:uiPriority w:val="99"/>
    <w:locked/>
    <w:rsid w:val="0057175A"/>
    <w:rPr>
      <w:rFonts w:eastAsia="??" w:cs="Times"/>
      <w:sz w:val="22"/>
      <w:szCs w:val="32"/>
      <w:lang w:eastAsia="zh-CN"/>
    </w:rPr>
  </w:style>
  <w:style w:type="paragraph" w:styleId="HTML">
    <w:name w:val="HTML Preformatted"/>
    <w:basedOn w:val="a"/>
    <w:link w:val="HTMLChar"/>
    <w:uiPriority w:val="99"/>
    <w:rsid w:val="0010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w:hAnsi="Courier" w:cs="Courier"/>
      <w:sz w:val="20"/>
      <w:szCs w:val="20"/>
      <w:lang w:val="en-US" w:eastAsia="en-US"/>
    </w:rPr>
  </w:style>
  <w:style w:type="character" w:customStyle="1" w:styleId="HTMLChar">
    <w:name w:val="HTML 预设格式 Char"/>
    <w:basedOn w:val="a0"/>
    <w:link w:val="HTML"/>
    <w:uiPriority w:val="99"/>
    <w:rsid w:val="00105D2A"/>
    <w:rPr>
      <w:rFonts w:ascii="Courier" w:hAnsi="Courier" w:cs="Courier"/>
      <w:sz w:val="20"/>
      <w:szCs w:val="20"/>
    </w:rPr>
  </w:style>
  <w:style w:type="character" w:styleId="af">
    <w:name w:val="FollowedHyperlink"/>
    <w:basedOn w:val="a0"/>
    <w:rsid w:val="00E76797"/>
    <w:rPr>
      <w:color w:val="800080" w:themeColor="followedHyperlink"/>
      <w:u w:val="single"/>
    </w:rPr>
  </w:style>
  <w:style w:type="paragraph" w:styleId="af0">
    <w:name w:val="Normal (Web)"/>
    <w:basedOn w:val="a"/>
    <w:uiPriority w:val="99"/>
    <w:unhideWhenUsed/>
    <w:qFormat/>
    <w:rsid w:val="00754C2E"/>
    <w:pPr>
      <w:spacing w:before="100" w:beforeAutospacing="1" w:after="100" w:afterAutospacing="1"/>
    </w:pPr>
    <w:rPr>
      <w:rFonts w:ascii="Times" w:eastAsiaTheme="minorEastAsia" w:hAnsi="Times"/>
      <w:sz w:val="20"/>
      <w:szCs w:val="20"/>
      <w:lang w:val="en-US" w:eastAsia="en-US"/>
    </w:rPr>
  </w:style>
  <w:style w:type="paragraph" w:customStyle="1" w:styleId="AbstractTitle">
    <w:name w:val="Abstract Title"/>
    <w:next w:val="af1"/>
    <w:rsid w:val="0070680C"/>
    <w:rPr>
      <w:rFonts w:ascii="Times New Roman" w:eastAsia="Times New Roman" w:hAnsi="Times New Roman"/>
      <w:i/>
      <w:lang w:val="en-GB"/>
    </w:rPr>
  </w:style>
  <w:style w:type="paragraph" w:styleId="af1">
    <w:name w:val="Body Text Indent"/>
    <w:link w:val="Char7"/>
    <w:uiPriority w:val="99"/>
    <w:rsid w:val="0070680C"/>
    <w:pPr>
      <w:ind w:firstLine="187"/>
      <w:jc w:val="both"/>
    </w:pPr>
    <w:rPr>
      <w:rFonts w:ascii="Times New Roman" w:eastAsia="Times New Roman" w:hAnsi="Times New Roman"/>
      <w:sz w:val="20"/>
      <w:szCs w:val="20"/>
      <w:lang w:val="en-GB"/>
    </w:rPr>
  </w:style>
  <w:style w:type="character" w:customStyle="1" w:styleId="Char7">
    <w:name w:val="正文文本缩进 Char"/>
    <w:basedOn w:val="a0"/>
    <w:link w:val="af1"/>
    <w:uiPriority w:val="99"/>
    <w:rsid w:val="0070680C"/>
    <w:rPr>
      <w:rFonts w:ascii="Times New Roman" w:eastAsia="Times New Roman" w:hAnsi="Times New Roman"/>
      <w:sz w:val="20"/>
      <w:szCs w:val="20"/>
      <w:lang w:val="en-GB"/>
    </w:rPr>
  </w:style>
  <w:style w:type="paragraph" w:customStyle="1" w:styleId="AuthorList">
    <w:name w:val="Author List"/>
    <w:next w:val="AbstractTitle"/>
    <w:autoRedefine/>
    <w:rsid w:val="0070680C"/>
    <w:pPr>
      <w:spacing w:before="180" w:after="240"/>
      <w:jc w:val="center"/>
    </w:pPr>
    <w:rPr>
      <w:rFonts w:ascii="Times New Roman" w:eastAsia="Times New Roman" w:hAnsi="Times New Roman"/>
      <w:lang w:val="en-GB"/>
    </w:rPr>
  </w:style>
  <w:style w:type="paragraph" w:customStyle="1" w:styleId="ReferenceTextChar">
    <w:name w:val="Reference Text Char"/>
    <w:basedOn w:val="a"/>
    <w:link w:val="ReferenceTextCharChar"/>
    <w:autoRedefine/>
    <w:rsid w:val="0070680C"/>
    <w:pPr>
      <w:tabs>
        <w:tab w:val="left" w:pos="360"/>
      </w:tabs>
      <w:ind w:left="360" w:hanging="360"/>
      <w:jc w:val="both"/>
    </w:pPr>
    <w:rPr>
      <w:rFonts w:eastAsia="Times New Roman"/>
      <w:sz w:val="20"/>
      <w:lang w:eastAsia="en-US"/>
    </w:rPr>
  </w:style>
  <w:style w:type="character" w:customStyle="1" w:styleId="ReferenceTextCharChar">
    <w:name w:val="Reference Text Char Char"/>
    <w:basedOn w:val="a0"/>
    <w:link w:val="ReferenceTextChar"/>
    <w:rsid w:val="0070680C"/>
    <w:rPr>
      <w:rFonts w:ascii="Times New Roman" w:eastAsia="Times New Roman" w:hAnsi="Times New Roman"/>
      <w:sz w:val="20"/>
      <w:lang w:val="en-GB"/>
    </w:rPr>
  </w:style>
  <w:style w:type="paragraph" w:customStyle="1" w:styleId="TableCaption">
    <w:name w:val="Table Caption"/>
    <w:next w:val="af1"/>
    <w:uiPriority w:val="7"/>
    <w:rsid w:val="0070680C"/>
    <w:pPr>
      <w:spacing w:before="60" w:after="60"/>
      <w:jc w:val="center"/>
    </w:pPr>
    <w:rPr>
      <w:rFonts w:ascii="Times New Roman" w:eastAsia="Times New Roman" w:hAnsi="Times New Roman"/>
      <w:sz w:val="20"/>
      <w:lang w:val="en-GB"/>
    </w:rPr>
  </w:style>
  <w:style w:type="paragraph" w:customStyle="1" w:styleId="Equation">
    <w:name w:val="Equation"/>
    <w:basedOn w:val="a"/>
    <w:next w:val="a"/>
    <w:autoRedefine/>
    <w:rsid w:val="0019605B"/>
    <w:pPr>
      <w:tabs>
        <w:tab w:val="center" w:pos="2340"/>
        <w:tab w:val="right" w:pos="4674"/>
      </w:tabs>
      <w:spacing w:before="240" w:after="240"/>
      <w:jc w:val="right"/>
    </w:pPr>
    <w:rPr>
      <w:rFonts w:eastAsia="Times New Roman"/>
      <w:kern w:val="16"/>
      <w:sz w:val="20"/>
      <w:szCs w:val="20"/>
      <w:lang w:eastAsia="en-US"/>
    </w:rPr>
  </w:style>
  <w:style w:type="paragraph" w:customStyle="1" w:styleId="Reference">
    <w:name w:val="Reference"/>
    <w:basedOn w:val="a"/>
    <w:link w:val="ReferenceChar"/>
    <w:qFormat/>
    <w:rsid w:val="0070680C"/>
    <w:pPr>
      <w:tabs>
        <w:tab w:val="left" w:pos="360"/>
      </w:tabs>
      <w:ind w:left="360" w:hanging="360"/>
      <w:jc w:val="both"/>
    </w:pPr>
    <w:rPr>
      <w:rFonts w:ascii="Times" w:eastAsia="Times New Roman" w:hAnsi="Times"/>
      <w:sz w:val="20"/>
      <w:lang w:eastAsia="en-US"/>
    </w:rPr>
  </w:style>
  <w:style w:type="character" w:customStyle="1" w:styleId="ReferenceChar">
    <w:name w:val="Reference Char"/>
    <w:link w:val="Reference"/>
    <w:rsid w:val="0070680C"/>
    <w:rPr>
      <w:rFonts w:eastAsia="Times New Roman"/>
      <w:sz w:val="20"/>
      <w:lang w:val="en-GB"/>
    </w:rPr>
  </w:style>
  <w:style w:type="table" w:styleId="af2">
    <w:name w:val="Table Grid"/>
    <w:basedOn w:val="a1"/>
    <w:uiPriority w:val="59"/>
    <w:qFormat/>
    <w:rsid w:val="0070680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1">
    <w:name w:val="WW8Num1z1"/>
    <w:rsid w:val="00F31600"/>
    <w:rPr>
      <w:rFonts w:ascii="Times New Roman" w:hAnsi="Times New Roman" w:cs="Times New Roman"/>
    </w:rPr>
  </w:style>
  <w:style w:type="character" w:customStyle="1" w:styleId="WW8Num1z2">
    <w:name w:val="WW8Num1z2"/>
    <w:rsid w:val="00F31600"/>
    <w:rPr>
      <w:b/>
      <w:sz w:val="24"/>
    </w:rPr>
  </w:style>
  <w:style w:type="character" w:customStyle="1" w:styleId="WW8Num1z3">
    <w:name w:val="WW8Num1z3"/>
    <w:rsid w:val="00F31600"/>
    <w:rPr>
      <w:i/>
      <w:sz w:val="24"/>
    </w:rPr>
  </w:style>
  <w:style w:type="character" w:customStyle="1" w:styleId="WW8Num2z1">
    <w:name w:val="WW8Num2z1"/>
    <w:rsid w:val="00F31600"/>
    <w:rPr>
      <w:rFonts w:ascii="Times New Roman" w:hAnsi="Times New Roman" w:cs="Times New Roman"/>
    </w:rPr>
  </w:style>
  <w:style w:type="character" w:customStyle="1" w:styleId="WW8Num2z2">
    <w:name w:val="WW8Num2z2"/>
    <w:rsid w:val="00F31600"/>
    <w:rPr>
      <w:b/>
      <w:sz w:val="24"/>
    </w:rPr>
  </w:style>
  <w:style w:type="character" w:customStyle="1" w:styleId="WW8Num2z3">
    <w:name w:val="WW8Num2z3"/>
    <w:rsid w:val="00F31600"/>
    <w:rPr>
      <w:i/>
      <w:sz w:val="24"/>
    </w:rPr>
  </w:style>
  <w:style w:type="character" w:customStyle="1" w:styleId="WW8Num5z0">
    <w:name w:val="WW8Num5z0"/>
    <w:rsid w:val="00F31600"/>
    <w:rPr>
      <w:rFonts w:ascii="Times" w:hAnsi="Times" w:cs="Times"/>
      <w:sz w:val="24"/>
    </w:rPr>
  </w:style>
  <w:style w:type="character" w:customStyle="1" w:styleId="Absatz-Standardschriftart">
    <w:name w:val="Absatz-Standardschriftart"/>
    <w:rsid w:val="00F31600"/>
  </w:style>
  <w:style w:type="character" w:customStyle="1" w:styleId="WW-Absatz-Standardschriftart">
    <w:name w:val="WW-Absatz-Standardschriftart"/>
    <w:rsid w:val="00F31600"/>
  </w:style>
  <w:style w:type="character" w:customStyle="1" w:styleId="WW-Absatz-Standardschriftart1">
    <w:name w:val="WW-Absatz-Standardschriftart1"/>
    <w:rsid w:val="00F31600"/>
  </w:style>
  <w:style w:type="character" w:customStyle="1" w:styleId="WW-Absatz-Standardschriftart11">
    <w:name w:val="WW-Absatz-Standardschriftart11"/>
    <w:rsid w:val="00F31600"/>
  </w:style>
  <w:style w:type="character" w:customStyle="1" w:styleId="WW8Num1zfalse">
    <w:name w:val="WW8Num1zfalse"/>
    <w:rsid w:val="00F31600"/>
  </w:style>
  <w:style w:type="character" w:customStyle="1" w:styleId="WW8Num1ztrue">
    <w:name w:val="WW8Num1ztrue"/>
    <w:rsid w:val="00F31600"/>
  </w:style>
  <w:style w:type="character" w:customStyle="1" w:styleId="WW8Num2zfalse">
    <w:name w:val="WW8Num2zfalse"/>
    <w:rsid w:val="00F31600"/>
  </w:style>
  <w:style w:type="character" w:customStyle="1" w:styleId="WW8Num2ztrue">
    <w:name w:val="WW8Num2ztrue"/>
    <w:rsid w:val="00F31600"/>
  </w:style>
  <w:style w:type="character" w:customStyle="1" w:styleId="WW8Num3zfalse">
    <w:name w:val="WW8Num3zfalse"/>
    <w:rsid w:val="00F31600"/>
  </w:style>
  <w:style w:type="character" w:customStyle="1" w:styleId="WW8Num4zfalse">
    <w:name w:val="WW8Num4zfalse"/>
    <w:rsid w:val="00F31600"/>
  </w:style>
  <w:style w:type="character" w:customStyle="1" w:styleId="WW-Absatz-Standardschriftart111">
    <w:name w:val="WW-Absatz-Standardschriftart111"/>
    <w:rsid w:val="00F31600"/>
  </w:style>
  <w:style w:type="character" w:customStyle="1" w:styleId="WW-Absatz-Standardschriftart1111">
    <w:name w:val="WW-Absatz-Standardschriftart1111"/>
    <w:rsid w:val="00F31600"/>
  </w:style>
  <w:style w:type="character" w:customStyle="1" w:styleId="WW-Absatz-Standardschriftart11111">
    <w:name w:val="WW-Absatz-Standardschriftart11111"/>
    <w:rsid w:val="00F31600"/>
  </w:style>
  <w:style w:type="character" w:customStyle="1" w:styleId="WW-Absatz-Standardschriftart111111">
    <w:name w:val="WW-Absatz-Standardschriftart111111"/>
    <w:rsid w:val="00F31600"/>
  </w:style>
  <w:style w:type="character" w:customStyle="1" w:styleId="WW-Absatz-Standardschriftart1111111">
    <w:name w:val="WW-Absatz-Standardschriftart1111111"/>
    <w:rsid w:val="00F31600"/>
  </w:style>
  <w:style w:type="character" w:customStyle="1" w:styleId="WW8Num4z0">
    <w:name w:val="WW8Num4z0"/>
    <w:rsid w:val="00F31600"/>
    <w:rPr>
      <w:rFonts w:ascii="Times" w:hAnsi="Times" w:cs="Times"/>
      <w:sz w:val="24"/>
    </w:rPr>
  </w:style>
  <w:style w:type="character" w:customStyle="1" w:styleId="WW-Absatz-Standardschriftart11111111">
    <w:name w:val="WW-Absatz-Standardschriftart11111111"/>
    <w:rsid w:val="00F31600"/>
  </w:style>
  <w:style w:type="character" w:customStyle="1" w:styleId="WW8Num5z1">
    <w:name w:val="WW8Num5z1"/>
    <w:rsid w:val="00F31600"/>
    <w:rPr>
      <w:rFonts w:ascii="Courier New" w:hAnsi="Courier New" w:cs="Courier New"/>
    </w:rPr>
  </w:style>
  <w:style w:type="character" w:customStyle="1" w:styleId="WW8Num5z2">
    <w:name w:val="WW8Num5z2"/>
    <w:rsid w:val="00F31600"/>
    <w:rPr>
      <w:rFonts w:ascii="Wingdings" w:hAnsi="Wingdings" w:cs="Wingdings"/>
    </w:rPr>
  </w:style>
  <w:style w:type="character" w:customStyle="1" w:styleId="WW8Num5z3">
    <w:name w:val="WW8Num5z3"/>
    <w:rsid w:val="00F31600"/>
    <w:rPr>
      <w:rFonts w:ascii="Symbol" w:hAnsi="Symbol" w:cs="Symbol"/>
    </w:rPr>
  </w:style>
  <w:style w:type="character" w:customStyle="1" w:styleId="WW8Num6z1">
    <w:name w:val="WW8Num6z1"/>
    <w:rsid w:val="00F31600"/>
    <w:rPr>
      <w:rFonts w:ascii="Times New Roman" w:hAnsi="Times New Roman" w:cs="Times New Roman"/>
    </w:rPr>
  </w:style>
  <w:style w:type="character" w:customStyle="1" w:styleId="WW8Num6z2">
    <w:name w:val="WW8Num6z2"/>
    <w:rsid w:val="00F31600"/>
    <w:rPr>
      <w:b/>
      <w:sz w:val="24"/>
    </w:rPr>
  </w:style>
  <w:style w:type="character" w:customStyle="1" w:styleId="WW8Num6z3">
    <w:name w:val="WW8Num6z3"/>
    <w:rsid w:val="00F31600"/>
    <w:rPr>
      <w:i/>
      <w:sz w:val="24"/>
    </w:rPr>
  </w:style>
  <w:style w:type="character" w:customStyle="1" w:styleId="WW8Num7z1">
    <w:name w:val="WW8Num7z1"/>
    <w:rsid w:val="00F31600"/>
    <w:rPr>
      <w:rFonts w:ascii="Courier New" w:hAnsi="Courier New" w:cs="Courier New"/>
    </w:rPr>
  </w:style>
  <w:style w:type="character" w:customStyle="1" w:styleId="WW8Num7z2">
    <w:name w:val="WW8Num7z2"/>
    <w:rsid w:val="00F31600"/>
    <w:rPr>
      <w:rFonts w:ascii="Wingdings" w:hAnsi="Wingdings" w:cs="Wingdings"/>
    </w:rPr>
  </w:style>
  <w:style w:type="character" w:customStyle="1" w:styleId="WW8Num7z3">
    <w:name w:val="WW8Num7z3"/>
    <w:rsid w:val="00F31600"/>
    <w:rPr>
      <w:rFonts w:ascii="Symbol" w:hAnsi="Symbol" w:cs="Symbol"/>
    </w:rPr>
  </w:style>
  <w:style w:type="character" w:customStyle="1" w:styleId="WW-DefaultParagraphFont">
    <w:name w:val="WW-Default Paragraph Font"/>
    <w:rsid w:val="00F31600"/>
  </w:style>
  <w:style w:type="character" w:customStyle="1" w:styleId="FootnoteCharacters">
    <w:name w:val="Footnote Characters"/>
    <w:rsid w:val="00F31600"/>
    <w:rPr>
      <w:rFonts w:ascii="Times New Roman" w:hAnsi="Times New Roman" w:cs="Times New Roman"/>
      <w:vertAlign w:val="superscript"/>
    </w:rPr>
  </w:style>
  <w:style w:type="character" w:styleId="af3">
    <w:name w:val="Strong"/>
    <w:qFormat/>
    <w:rsid w:val="00F31600"/>
    <w:rPr>
      <w:b/>
      <w:bCs/>
    </w:rPr>
  </w:style>
  <w:style w:type="character" w:customStyle="1" w:styleId="NumberingSymbols">
    <w:name w:val="Numbering Symbols"/>
    <w:rsid w:val="00F31600"/>
  </w:style>
  <w:style w:type="paragraph" w:customStyle="1" w:styleId="Heading">
    <w:name w:val="Heading"/>
    <w:basedOn w:val="a"/>
    <w:next w:val="af4"/>
    <w:rsid w:val="00F31600"/>
    <w:pPr>
      <w:keepNext/>
      <w:suppressAutoHyphens/>
      <w:spacing w:before="240" w:after="120"/>
    </w:pPr>
    <w:rPr>
      <w:rFonts w:ascii="Liberation Sans" w:eastAsia="DejaVu LGC Sans" w:hAnsi="Liberation Sans" w:cs="DejaVu LGC Sans"/>
      <w:sz w:val="28"/>
      <w:szCs w:val="28"/>
    </w:rPr>
  </w:style>
  <w:style w:type="paragraph" w:styleId="af4">
    <w:name w:val="Body Text"/>
    <w:basedOn w:val="a"/>
    <w:link w:val="Char8"/>
    <w:qFormat/>
    <w:rsid w:val="00F31600"/>
    <w:pPr>
      <w:suppressAutoHyphens/>
      <w:spacing w:after="120"/>
    </w:pPr>
    <w:rPr>
      <w:rFonts w:cs="Times"/>
      <w:szCs w:val="20"/>
    </w:rPr>
  </w:style>
  <w:style w:type="character" w:customStyle="1" w:styleId="Char8">
    <w:name w:val="正文文本 Char"/>
    <w:basedOn w:val="a0"/>
    <w:link w:val="af4"/>
    <w:qFormat/>
    <w:rsid w:val="00F31600"/>
    <w:rPr>
      <w:rFonts w:ascii="Times New Roman" w:eastAsia="MS Mincho" w:hAnsi="Times New Roman" w:cs="Times"/>
      <w:szCs w:val="20"/>
      <w:lang w:val="en-GB" w:eastAsia="ja-JP"/>
    </w:rPr>
  </w:style>
  <w:style w:type="paragraph" w:styleId="af5">
    <w:name w:val="List"/>
    <w:basedOn w:val="af4"/>
    <w:rsid w:val="00F31600"/>
  </w:style>
  <w:style w:type="paragraph" w:customStyle="1" w:styleId="Index">
    <w:name w:val="Index"/>
    <w:basedOn w:val="a"/>
    <w:rsid w:val="00F31600"/>
    <w:pPr>
      <w:suppressLineNumbers/>
      <w:suppressAutoHyphens/>
    </w:pPr>
    <w:rPr>
      <w:rFonts w:cs="Times"/>
      <w:szCs w:val="20"/>
    </w:rPr>
  </w:style>
  <w:style w:type="paragraph" w:customStyle="1" w:styleId="WW-Default">
    <w:name w:val="WW-Default"/>
    <w:rsid w:val="00F31600"/>
    <w:pPr>
      <w:suppressAutoHyphens/>
      <w:autoSpaceDE w:val="0"/>
    </w:pPr>
    <w:rPr>
      <w:rFonts w:ascii="AGaramond-Semibold" w:eastAsia="MS Mincho" w:hAnsi="AGaramond-Semibold" w:cs="AGaramond-Semibold"/>
      <w:sz w:val="20"/>
      <w:szCs w:val="20"/>
      <w:lang w:eastAsia="ja-JP"/>
    </w:rPr>
  </w:style>
  <w:style w:type="paragraph" w:customStyle="1" w:styleId="TableContents">
    <w:name w:val="Table Contents"/>
    <w:basedOn w:val="a"/>
    <w:qFormat/>
    <w:rsid w:val="00F31600"/>
    <w:pPr>
      <w:suppressLineNumbers/>
      <w:suppressAutoHyphens/>
    </w:pPr>
    <w:rPr>
      <w:rFonts w:cs="Times"/>
      <w:szCs w:val="20"/>
    </w:rPr>
  </w:style>
  <w:style w:type="paragraph" w:customStyle="1" w:styleId="TableHeading">
    <w:name w:val="Table Heading"/>
    <w:basedOn w:val="TableContents"/>
    <w:qFormat/>
    <w:rsid w:val="00F31600"/>
    <w:pPr>
      <w:jc w:val="center"/>
    </w:pPr>
    <w:rPr>
      <w:b/>
      <w:bCs/>
    </w:rPr>
  </w:style>
  <w:style w:type="paragraph" w:customStyle="1" w:styleId="Framecontents">
    <w:name w:val="Frame contents"/>
    <w:basedOn w:val="af4"/>
    <w:rsid w:val="00F31600"/>
  </w:style>
  <w:style w:type="paragraph" w:customStyle="1" w:styleId="Heading10">
    <w:name w:val="Heading 10"/>
    <w:basedOn w:val="Heading"/>
    <w:next w:val="af4"/>
    <w:rsid w:val="00F31600"/>
    <w:pPr>
      <w:numPr>
        <w:numId w:val="2"/>
      </w:numPr>
    </w:pPr>
    <w:rPr>
      <w:b/>
      <w:bCs/>
      <w:sz w:val="21"/>
      <w:szCs w:val="21"/>
    </w:rPr>
  </w:style>
  <w:style w:type="paragraph" w:customStyle="1" w:styleId="FrameContents0">
    <w:name w:val="Frame Contents"/>
    <w:basedOn w:val="af4"/>
    <w:rsid w:val="00F31600"/>
  </w:style>
  <w:style w:type="paragraph" w:customStyle="1" w:styleId="Illustration">
    <w:name w:val="Illustration"/>
    <w:basedOn w:val="a4"/>
    <w:rsid w:val="00F31600"/>
    <w:pPr>
      <w:suppressAutoHyphens/>
    </w:pPr>
    <w:rPr>
      <w:rFonts w:cs="Times"/>
      <w:szCs w:val="20"/>
    </w:rPr>
  </w:style>
  <w:style w:type="character" w:customStyle="1" w:styleId="BalloonTextChar1">
    <w:name w:val="Balloon Text Char1"/>
    <w:basedOn w:val="a0"/>
    <w:rsid w:val="00C650C6"/>
    <w:rPr>
      <w:rFonts w:ascii="Lucida Grande" w:hAnsi="Lucida Grande"/>
      <w:sz w:val="18"/>
      <w:szCs w:val="18"/>
    </w:rPr>
  </w:style>
  <w:style w:type="paragraph" w:styleId="TOC">
    <w:name w:val="TOC Heading"/>
    <w:basedOn w:val="1"/>
    <w:next w:val="a"/>
    <w:uiPriority w:val="39"/>
    <w:unhideWhenUsed/>
    <w:qFormat/>
    <w:rsid w:val="00C650C6"/>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6">
    <w:name w:val="List Paragraph"/>
    <w:basedOn w:val="a"/>
    <w:uiPriority w:val="34"/>
    <w:qFormat/>
    <w:rsid w:val="00C650C6"/>
    <w:pPr>
      <w:ind w:left="720"/>
      <w:contextualSpacing/>
    </w:pPr>
  </w:style>
  <w:style w:type="paragraph" w:customStyle="1" w:styleId="ReferenceText">
    <w:name w:val="Reference Text"/>
    <w:basedOn w:val="a"/>
    <w:autoRedefine/>
    <w:rsid w:val="00476845"/>
    <w:pPr>
      <w:tabs>
        <w:tab w:val="left" w:pos="360"/>
      </w:tabs>
      <w:ind w:left="360" w:hanging="360"/>
      <w:jc w:val="both"/>
    </w:pPr>
    <w:rPr>
      <w:rFonts w:eastAsia="Times New Roman"/>
      <w:sz w:val="20"/>
      <w:lang w:val="en-US" w:eastAsia="en-US"/>
    </w:rPr>
  </w:style>
  <w:style w:type="paragraph" w:styleId="af7">
    <w:name w:val="Title"/>
    <w:basedOn w:val="a"/>
    <w:next w:val="a"/>
    <w:link w:val="Char9"/>
    <w:qFormat/>
    <w:rsid w:val="00476845"/>
    <w:pPr>
      <w:framePr w:w="9360" w:hSpace="187" w:vSpace="187" w:wrap="notBeside" w:vAnchor="text" w:hAnchor="page" w:xAlign="center" w:y="1"/>
      <w:jc w:val="center"/>
    </w:pPr>
    <w:rPr>
      <w:rFonts w:eastAsia="Times New Roman"/>
      <w:kern w:val="28"/>
      <w:sz w:val="48"/>
      <w:szCs w:val="48"/>
      <w:lang w:val="en-US" w:eastAsia="en-US"/>
    </w:rPr>
  </w:style>
  <w:style w:type="character" w:customStyle="1" w:styleId="Char9">
    <w:name w:val="标题 Char"/>
    <w:basedOn w:val="a0"/>
    <w:link w:val="af7"/>
    <w:rsid w:val="00476845"/>
    <w:rPr>
      <w:rFonts w:ascii="Times New Roman" w:eastAsia="Times New Roman" w:hAnsi="Times New Roman"/>
      <w:kern w:val="28"/>
      <w:sz w:val="48"/>
      <w:szCs w:val="48"/>
    </w:rPr>
  </w:style>
  <w:style w:type="character" w:styleId="af8">
    <w:name w:val="endnote reference"/>
    <w:rsid w:val="00B22ECC"/>
    <w:rPr>
      <w:vertAlign w:val="baseline"/>
    </w:rPr>
  </w:style>
  <w:style w:type="paragraph" w:styleId="af9">
    <w:name w:val="endnote text"/>
    <w:basedOn w:val="a"/>
    <w:link w:val="Chara"/>
    <w:rsid w:val="00B22ECC"/>
  </w:style>
  <w:style w:type="character" w:customStyle="1" w:styleId="Chara">
    <w:name w:val="尾注文本 Char"/>
    <w:basedOn w:val="a0"/>
    <w:link w:val="af9"/>
    <w:rsid w:val="00B22ECC"/>
    <w:rPr>
      <w:rFonts w:ascii="Times New Roman" w:eastAsia="MS Mincho" w:hAnsi="Times New Roman"/>
      <w:lang w:val="en-GB" w:eastAsia="ja-JP"/>
    </w:rPr>
  </w:style>
  <w:style w:type="character" w:customStyle="1" w:styleId="WW8Num8z0">
    <w:name w:val="WW8Num8z0"/>
    <w:rsid w:val="00B22ECC"/>
    <w:rPr>
      <w:rFonts w:ascii="Symbol" w:hAnsi="Symbol"/>
    </w:rPr>
  </w:style>
  <w:style w:type="paragraph" w:customStyle="1" w:styleId="Firstparagraph">
    <w:name w:val="First paragraph"/>
    <w:next w:val="a"/>
    <w:link w:val="FirstparagraphChar"/>
    <w:rsid w:val="00B22ECC"/>
    <w:pPr>
      <w:spacing w:before="120" w:line="260" w:lineRule="atLeast"/>
      <w:jc w:val="both"/>
    </w:pPr>
    <w:rPr>
      <w:rFonts w:ascii="Times New Roman" w:eastAsia="Times New Roman" w:hAnsi="Times New Roman"/>
      <w:sz w:val="22"/>
      <w:lang w:val="en-GB"/>
    </w:rPr>
  </w:style>
  <w:style w:type="character" w:customStyle="1" w:styleId="FirstparagraphChar">
    <w:name w:val="First paragraph Char"/>
    <w:link w:val="Firstparagraph"/>
    <w:rsid w:val="00B22ECC"/>
    <w:rPr>
      <w:rFonts w:ascii="Times New Roman" w:eastAsia="Times New Roman" w:hAnsi="Times New Roman"/>
      <w:sz w:val="22"/>
      <w:lang w:val="en-GB"/>
    </w:rPr>
  </w:style>
  <w:style w:type="paragraph" w:customStyle="1" w:styleId="FigureCaption0">
    <w:name w:val="Figure Caption"/>
    <w:next w:val="af1"/>
    <w:qFormat/>
    <w:rsid w:val="00B22ECC"/>
    <w:pPr>
      <w:spacing w:before="60" w:after="120"/>
      <w:jc w:val="center"/>
    </w:pPr>
    <w:rPr>
      <w:rFonts w:ascii="Times New Roman" w:eastAsia="Times New Roman" w:hAnsi="Times New Roman"/>
      <w:sz w:val="20"/>
      <w:szCs w:val="20"/>
      <w:lang w:val="en-GB"/>
    </w:rPr>
  </w:style>
  <w:style w:type="character" w:styleId="afa">
    <w:name w:val="Placeholder Text"/>
    <w:rsid w:val="006C5A6D"/>
    <w:rPr>
      <w:color w:val="808080"/>
    </w:rPr>
  </w:style>
  <w:style w:type="paragraph" w:styleId="afb">
    <w:name w:val="Subtitle"/>
    <w:basedOn w:val="a"/>
    <w:next w:val="a"/>
    <w:link w:val="Charb"/>
    <w:qFormat/>
    <w:rsid w:val="0047525F"/>
    <w:pPr>
      <w:spacing w:after="60"/>
      <w:jc w:val="center"/>
      <w:outlineLvl w:val="1"/>
    </w:pPr>
    <w:rPr>
      <w:rFonts w:ascii="Cambria" w:eastAsia="Times New Roman" w:hAnsi="Cambria"/>
    </w:rPr>
  </w:style>
  <w:style w:type="character" w:customStyle="1" w:styleId="Charb">
    <w:name w:val="副标题 Char"/>
    <w:basedOn w:val="a0"/>
    <w:link w:val="afb"/>
    <w:rsid w:val="0047525F"/>
    <w:rPr>
      <w:rFonts w:ascii="Cambria" w:eastAsia="Times New Roman" w:hAnsi="Cambria"/>
      <w:lang w:val="en-GB" w:eastAsia="ja-JP"/>
    </w:rPr>
  </w:style>
  <w:style w:type="character" w:styleId="afc">
    <w:name w:val="Book Title"/>
    <w:basedOn w:val="a0"/>
    <w:uiPriority w:val="69"/>
    <w:qFormat/>
    <w:rsid w:val="0047525F"/>
    <w:rPr>
      <w:b/>
      <w:bCs/>
      <w:smallCaps/>
      <w:spacing w:val="5"/>
    </w:rPr>
  </w:style>
  <w:style w:type="character" w:customStyle="1" w:styleId="InternetLink">
    <w:name w:val="Internet Link"/>
    <w:basedOn w:val="a0"/>
    <w:rsid w:val="005E4948"/>
    <w:rPr>
      <w:rFonts w:ascii="Times New Roman" w:hAnsi="Times New Roman" w:cs="Times New Roman"/>
      <w:color w:val="0000FF"/>
      <w:u w:val="single"/>
    </w:rPr>
  </w:style>
  <w:style w:type="character" w:customStyle="1" w:styleId="Bullets">
    <w:name w:val="Bullets"/>
    <w:rsid w:val="005E4948"/>
    <w:rPr>
      <w:rFonts w:ascii="OpenSymbol" w:eastAsia="OpenSymbol" w:hAnsi="OpenSymbol" w:cs="OpenSymbol"/>
    </w:rPr>
  </w:style>
  <w:style w:type="paragraph" w:customStyle="1" w:styleId="Textbody">
    <w:name w:val="Text body"/>
    <w:basedOn w:val="a"/>
    <w:rsid w:val="005E4948"/>
    <w:pPr>
      <w:suppressAutoHyphens/>
      <w:spacing w:after="120"/>
    </w:pPr>
    <w:rPr>
      <w:rFonts w:eastAsia="MS Mincho;ＭＳ 明朝"/>
      <w:szCs w:val="20"/>
    </w:rPr>
  </w:style>
  <w:style w:type="paragraph" w:customStyle="1" w:styleId="Contents6">
    <w:name w:val="Contents 6"/>
    <w:basedOn w:val="a"/>
    <w:next w:val="a"/>
    <w:rsid w:val="005E4948"/>
    <w:pPr>
      <w:suppressAutoHyphens/>
      <w:ind w:left="1200"/>
    </w:pPr>
    <w:rPr>
      <w:rFonts w:ascii="Times" w:eastAsia="MS Mincho;ＭＳ 明朝" w:hAnsi="Times" w:cs="Times"/>
      <w:sz w:val="18"/>
      <w:szCs w:val="20"/>
    </w:rPr>
  </w:style>
  <w:style w:type="paragraph" w:customStyle="1" w:styleId="Contents7">
    <w:name w:val="Contents 7"/>
    <w:basedOn w:val="a"/>
    <w:next w:val="a"/>
    <w:rsid w:val="005E4948"/>
    <w:pPr>
      <w:suppressAutoHyphens/>
      <w:ind w:left="1440"/>
    </w:pPr>
    <w:rPr>
      <w:rFonts w:ascii="Times" w:eastAsia="MS Mincho;ＭＳ 明朝" w:hAnsi="Times" w:cs="Times"/>
      <w:sz w:val="18"/>
      <w:szCs w:val="20"/>
    </w:rPr>
  </w:style>
  <w:style w:type="paragraph" w:customStyle="1" w:styleId="Contents8">
    <w:name w:val="Contents 8"/>
    <w:basedOn w:val="a"/>
    <w:next w:val="a"/>
    <w:rsid w:val="005E4948"/>
    <w:pPr>
      <w:suppressAutoHyphens/>
      <w:ind w:left="1680"/>
    </w:pPr>
    <w:rPr>
      <w:rFonts w:ascii="Times" w:eastAsia="MS Mincho;ＭＳ 明朝" w:hAnsi="Times" w:cs="Times"/>
      <w:sz w:val="18"/>
      <w:szCs w:val="20"/>
    </w:rPr>
  </w:style>
  <w:style w:type="paragraph" w:customStyle="1" w:styleId="Contents9">
    <w:name w:val="Contents 9"/>
    <w:basedOn w:val="a"/>
    <w:next w:val="a"/>
    <w:rsid w:val="005E4948"/>
    <w:pPr>
      <w:suppressAutoHyphens/>
      <w:ind w:left="1920"/>
    </w:pPr>
    <w:rPr>
      <w:rFonts w:ascii="Times" w:eastAsia="MS Mincho;ＭＳ 明朝" w:hAnsi="Times" w:cs="Times"/>
      <w:sz w:val="18"/>
      <w:szCs w:val="20"/>
    </w:rPr>
  </w:style>
  <w:style w:type="paragraph" w:customStyle="1" w:styleId="Figure">
    <w:name w:val="Figure"/>
    <w:basedOn w:val="a4"/>
    <w:rsid w:val="005E4948"/>
    <w:pPr>
      <w:suppressAutoHyphens/>
    </w:pPr>
    <w:rPr>
      <w:rFonts w:eastAsia="MS Mincho;ＭＳ 明朝" w:cs="Times"/>
      <w:szCs w:val="20"/>
    </w:rPr>
  </w:style>
  <w:style w:type="character" w:styleId="afd">
    <w:name w:val="Subtle Reference"/>
    <w:uiPriority w:val="67"/>
    <w:qFormat/>
    <w:rsid w:val="007871BD"/>
    <w:rPr>
      <w:smallCaps/>
      <w:color w:val="C0504D"/>
      <w:u w:val="single"/>
    </w:rPr>
  </w:style>
  <w:style w:type="character" w:customStyle="1" w:styleId="MTEquationSection">
    <w:name w:val="MTEquationSection"/>
    <w:rsid w:val="007871BD"/>
    <w:rPr>
      <w:vanish/>
      <w:color w:val="FF0000"/>
      <w:lang w:val="en-US"/>
    </w:rPr>
  </w:style>
  <w:style w:type="character" w:customStyle="1" w:styleId="hps">
    <w:name w:val="hps"/>
    <w:basedOn w:val="a0"/>
    <w:rsid w:val="006F3745"/>
    <w:rPr>
      <w:rFonts w:cs="Times New Roman"/>
    </w:rPr>
  </w:style>
  <w:style w:type="character" w:customStyle="1" w:styleId="Heading4Char1">
    <w:name w:val="Heading 4 Char1"/>
    <w:basedOn w:val="a0"/>
    <w:rsid w:val="006F3745"/>
    <w:rPr>
      <w:rFonts w:ascii="Times New Roman" w:eastAsia="MS Mincho" w:hAnsi="Times New Roman" w:cs="Times New Roman"/>
      <w:b/>
      <w:bCs/>
      <w:sz w:val="24"/>
      <w:szCs w:val="24"/>
      <w:lang w:val="it-IT" w:eastAsia="it-IT"/>
    </w:rPr>
  </w:style>
  <w:style w:type="paragraph" w:styleId="21">
    <w:name w:val="Body Text 2"/>
    <w:basedOn w:val="a"/>
    <w:link w:val="2Char0"/>
    <w:rsid w:val="006F3745"/>
    <w:pPr>
      <w:overflowPunct w:val="0"/>
      <w:autoSpaceDE w:val="0"/>
      <w:autoSpaceDN w:val="0"/>
      <w:adjustRightInd w:val="0"/>
      <w:jc w:val="both"/>
      <w:textAlignment w:val="baseline"/>
    </w:pPr>
    <w:rPr>
      <w:szCs w:val="20"/>
      <w:lang w:eastAsia="en-US"/>
    </w:rPr>
  </w:style>
  <w:style w:type="character" w:customStyle="1" w:styleId="2Char0">
    <w:name w:val="正文文本 2 Char"/>
    <w:basedOn w:val="a0"/>
    <w:link w:val="21"/>
    <w:rsid w:val="006F3745"/>
    <w:rPr>
      <w:rFonts w:ascii="Times New Roman" w:eastAsia="MS Mincho" w:hAnsi="Times New Roman"/>
      <w:szCs w:val="20"/>
      <w:lang w:val="en-GB"/>
    </w:rPr>
  </w:style>
  <w:style w:type="character" w:customStyle="1" w:styleId="HeaderChar1">
    <w:name w:val="Header Char1"/>
    <w:basedOn w:val="a0"/>
    <w:rsid w:val="006F3745"/>
    <w:rPr>
      <w:rFonts w:ascii="Times New Roman" w:eastAsia="MS Mincho" w:hAnsi="Times New Roman" w:cs="Times New Roman"/>
      <w:sz w:val="24"/>
      <w:szCs w:val="24"/>
      <w:lang w:val="it-IT" w:eastAsia="it-IT"/>
    </w:rPr>
  </w:style>
  <w:style w:type="character" w:styleId="afe">
    <w:name w:val="Subtle Emphasis"/>
    <w:basedOn w:val="a0"/>
    <w:qFormat/>
    <w:rsid w:val="006F3745"/>
    <w:rPr>
      <w:rFonts w:cs="Times New Roman"/>
      <w:i/>
      <w:iCs/>
      <w:color w:val="808080"/>
    </w:rPr>
  </w:style>
  <w:style w:type="character" w:customStyle="1" w:styleId="Enfasidelicata1">
    <w:name w:val="Enfasi delicata1"/>
    <w:basedOn w:val="a0"/>
    <w:rsid w:val="006F3745"/>
    <w:rPr>
      <w:rFonts w:cs="Times New Roman"/>
      <w:i/>
      <w:iCs/>
      <w:color w:val="808080"/>
    </w:rPr>
  </w:style>
  <w:style w:type="paragraph" w:customStyle="1" w:styleId="Paragrafoelenco1">
    <w:name w:val="Paragrafo elenco1"/>
    <w:basedOn w:val="a"/>
    <w:rsid w:val="006F3745"/>
    <w:pPr>
      <w:ind w:left="720"/>
      <w:contextualSpacing/>
    </w:pPr>
    <w:rPr>
      <w:lang w:val="it-IT" w:eastAsia="it-IT"/>
    </w:rPr>
  </w:style>
  <w:style w:type="character" w:customStyle="1" w:styleId="SubtleEmphasis1">
    <w:name w:val="Subtle Emphasis1"/>
    <w:basedOn w:val="a0"/>
    <w:rsid w:val="006F3745"/>
    <w:rPr>
      <w:rFonts w:cs="Times New Roman"/>
      <w:i/>
      <w:iCs/>
      <w:color w:val="808080"/>
    </w:rPr>
  </w:style>
  <w:style w:type="paragraph" w:customStyle="1" w:styleId="ListParagraph1">
    <w:name w:val="List Paragraph1"/>
    <w:basedOn w:val="a"/>
    <w:rsid w:val="006F3745"/>
    <w:pPr>
      <w:ind w:left="720"/>
      <w:contextualSpacing/>
    </w:pPr>
    <w:rPr>
      <w:lang w:val="it-IT" w:eastAsia="it-IT"/>
    </w:rPr>
  </w:style>
  <w:style w:type="paragraph" w:styleId="aff">
    <w:name w:val="Revision"/>
    <w:hidden/>
    <w:uiPriority w:val="99"/>
    <w:rsid w:val="006F3745"/>
    <w:rPr>
      <w:rFonts w:ascii="Times New Roman" w:eastAsia="MS Mincho" w:hAnsi="Times New Roman"/>
      <w:lang w:val="it-IT" w:eastAsia="it-IT"/>
    </w:rPr>
  </w:style>
  <w:style w:type="character" w:customStyle="1" w:styleId="publication-title">
    <w:name w:val="publication-title"/>
    <w:basedOn w:val="a0"/>
    <w:rsid w:val="00362BAB"/>
  </w:style>
  <w:style w:type="character" w:customStyle="1" w:styleId="publication-authors">
    <w:name w:val="publication-authors"/>
    <w:basedOn w:val="a0"/>
    <w:rsid w:val="00362BAB"/>
  </w:style>
  <w:style w:type="character" w:customStyle="1" w:styleId="publication-journal">
    <w:name w:val="publication-journal"/>
    <w:basedOn w:val="a0"/>
    <w:rsid w:val="00362BAB"/>
  </w:style>
  <w:style w:type="character" w:customStyle="1" w:styleId="publication-volume">
    <w:name w:val="publication-volume"/>
    <w:basedOn w:val="a0"/>
    <w:rsid w:val="00362BAB"/>
  </w:style>
  <w:style w:type="character" w:customStyle="1" w:styleId="publication-firstpage">
    <w:name w:val="publication-firstpage"/>
    <w:basedOn w:val="a0"/>
    <w:rsid w:val="00362BAB"/>
  </w:style>
  <w:style w:type="character" w:customStyle="1" w:styleId="publication-year">
    <w:name w:val="publication-year"/>
    <w:basedOn w:val="a0"/>
    <w:rsid w:val="00362BAB"/>
  </w:style>
  <w:style w:type="character" w:customStyle="1" w:styleId="doi">
    <w:name w:val="doi"/>
    <w:basedOn w:val="a0"/>
    <w:rsid w:val="00362BAB"/>
  </w:style>
  <w:style w:type="paragraph" w:customStyle="1" w:styleId="Pa0">
    <w:name w:val="Pa0"/>
    <w:basedOn w:val="Default"/>
    <w:next w:val="Default"/>
    <w:uiPriority w:val="99"/>
    <w:rsid w:val="00362BAB"/>
    <w:pPr>
      <w:spacing w:line="241" w:lineRule="atLeast"/>
    </w:pPr>
    <w:rPr>
      <w:rFonts w:ascii="HelveticaNeue MediumExt" w:eastAsia="Times" w:hAnsi="HelveticaNeue MediumExt" w:cs="Times New Roman"/>
      <w:lang w:val="de-CH" w:eastAsia="zh-CN"/>
    </w:rPr>
  </w:style>
  <w:style w:type="character" w:customStyle="1" w:styleId="A00">
    <w:name w:val="A0"/>
    <w:uiPriority w:val="99"/>
    <w:rsid w:val="00362BAB"/>
    <w:rPr>
      <w:rFonts w:cs="HelveticaNeue MediumExt"/>
      <w:color w:val="000000"/>
      <w:sz w:val="54"/>
      <w:szCs w:val="54"/>
    </w:rPr>
  </w:style>
  <w:style w:type="character" w:styleId="aff0">
    <w:name w:val="Emphasis"/>
    <w:uiPriority w:val="20"/>
    <w:qFormat/>
    <w:rsid w:val="0010058C"/>
    <w:rPr>
      <w:i/>
      <w:iCs/>
    </w:rPr>
  </w:style>
  <w:style w:type="paragraph" w:styleId="31">
    <w:name w:val="Body Text Indent 3"/>
    <w:basedOn w:val="a"/>
    <w:link w:val="3Char0"/>
    <w:rsid w:val="001A6B88"/>
    <w:pPr>
      <w:spacing w:after="120"/>
      <w:ind w:left="283"/>
    </w:pPr>
    <w:rPr>
      <w:sz w:val="16"/>
      <w:szCs w:val="16"/>
    </w:rPr>
  </w:style>
  <w:style w:type="character" w:customStyle="1" w:styleId="3Char0">
    <w:name w:val="正文文本缩进 3 Char"/>
    <w:basedOn w:val="a0"/>
    <w:link w:val="31"/>
    <w:rsid w:val="001A6B88"/>
    <w:rPr>
      <w:rFonts w:ascii="Times New Roman" w:eastAsia="MS Mincho" w:hAnsi="Times New Roman"/>
      <w:sz w:val="16"/>
      <w:szCs w:val="16"/>
      <w:lang w:val="en-GB" w:eastAsia="ja-JP"/>
    </w:rPr>
  </w:style>
  <w:style w:type="paragraph" w:styleId="22">
    <w:name w:val="Body Text Indent 2"/>
    <w:basedOn w:val="a"/>
    <w:link w:val="2Char1"/>
    <w:rsid w:val="001A6B88"/>
    <w:pPr>
      <w:spacing w:after="120" w:line="480" w:lineRule="auto"/>
      <w:ind w:left="283"/>
    </w:pPr>
    <w:rPr>
      <w:szCs w:val="20"/>
    </w:rPr>
  </w:style>
  <w:style w:type="character" w:customStyle="1" w:styleId="2Char1">
    <w:name w:val="正文文本缩进 2 Char"/>
    <w:basedOn w:val="a0"/>
    <w:link w:val="22"/>
    <w:rsid w:val="001A6B88"/>
    <w:rPr>
      <w:rFonts w:ascii="Times New Roman" w:eastAsia="MS Mincho" w:hAnsi="Times New Roman"/>
      <w:szCs w:val="20"/>
      <w:lang w:val="en-GB" w:eastAsia="ja-JP"/>
    </w:rPr>
  </w:style>
  <w:style w:type="paragraph" w:styleId="32">
    <w:name w:val="Body Text 3"/>
    <w:basedOn w:val="a"/>
    <w:link w:val="3Char1"/>
    <w:rsid w:val="001A6B88"/>
    <w:pPr>
      <w:spacing w:after="120"/>
    </w:pPr>
    <w:rPr>
      <w:sz w:val="16"/>
      <w:szCs w:val="16"/>
    </w:rPr>
  </w:style>
  <w:style w:type="character" w:customStyle="1" w:styleId="3Char1">
    <w:name w:val="正文文本 3 Char"/>
    <w:basedOn w:val="a0"/>
    <w:link w:val="32"/>
    <w:rsid w:val="001A6B88"/>
    <w:rPr>
      <w:rFonts w:ascii="Times New Roman" w:eastAsia="MS Mincho" w:hAnsi="Times New Roman"/>
      <w:sz w:val="16"/>
      <w:szCs w:val="16"/>
      <w:lang w:val="en-GB" w:eastAsia="ja-JP"/>
    </w:rPr>
  </w:style>
  <w:style w:type="numbering" w:customStyle="1" w:styleId="List1">
    <w:name w:val="List 1"/>
    <w:rsid w:val="0031190C"/>
  </w:style>
  <w:style w:type="character" w:customStyle="1" w:styleId="CellTextLeftChar">
    <w:name w:val="Cell_Text_Left Char"/>
    <w:basedOn w:val="a0"/>
    <w:link w:val="CellTextLeft"/>
    <w:rsid w:val="0031190C"/>
    <w:rPr>
      <w:rFonts w:ascii="Times New Roman" w:eastAsia="宋体" w:hAnsi="Times New Roman"/>
      <w:sz w:val="20"/>
      <w:lang w:val="en-GB" w:eastAsia="ja-JP"/>
    </w:rPr>
  </w:style>
  <w:style w:type="character" w:customStyle="1" w:styleId="CellHeaderTextChar">
    <w:name w:val="Cell_Header_Text Char"/>
    <w:basedOn w:val="a0"/>
    <w:link w:val="CellHeaderText"/>
    <w:rsid w:val="0031190C"/>
    <w:rPr>
      <w:rFonts w:ascii="Arial" w:eastAsia="MS Mincho" w:hAnsi="Arial"/>
      <w:b/>
      <w:sz w:val="20"/>
      <w:lang w:val="en-GB" w:eastAsia="ja-JP"/>
    </w:rPr>
  </w:style>
  <w:style w:type="character" w:customStyle="1" w:styleId="texte">
    <w:name w:val="texte"/>
    <w:basedOn w:val="a0"/>
    <w:rsid w:val="00ED6363"/>
  </w:style>
  <w:style w:type="character" w:customStyle="1" w:styleId="23">
    <w:name w:val="본문 텍스트 (2)_"/>
    <w:link w:val="24"/>
    <w:uiPriority w:val="99"/>
    <w:rsid w:val="009474EB"/>
    <w:rPr>
      <w:rFonts w:ascii="Century Schoolbook" w:hAnsi="Century Schoolbook" w:cs="Century Schoolbook"/>
      <w:shd w:val="clear" w:color="auto" w:fill="FFFFFF"/>
    </w:rPr>
  </w:style>
  <w:style w:type="paragraph" w:customStyle="1" w:styleId="24">
    <w:name w:val="본문 텍스트 (2)"/>
    <w:basedOn w:val="a"/>
    <w:link w:val="23"/>
    <w:uiPriority w:val="99"/>
    <w:rsid w:val="009474EB"/>
    <w:pPr>
      <w:widowControl w:val="0"/>
      <w:shd w:val="clear" w:color="auto" w:fill="FFFFFF"/>
      <w:spacing w:before="120" w:after="120" w:line="274" w:lineRule="exact"/>
      <w:jc w:val="center"/>
    </w:pPr>
    <w:rPr>
      <w:rFonts w:ascii="Century Schoolbook" w:eastAsia="Times" w:hAnsi="Century Schoolbook" w:cs="Century Schoolbook"/>
      <w:lang w:val="en-US" w:eastAsia="en-US"/>
    </w:rPr>
  </w:style>
  <w:style w:type="character" w:customStyle="1" w:styleId="aff1">
    <w:name w:val="본문 텍스트_"/>
    <w:link w:val="12"/>
    <w:uiPriority w:val="99"/>
    <w:rsid w:val="00C01119"/>
    <w:rPr>
      <w:rFonts w:ascii="Century Schoolbook" w:hAnsi="Century Schoolbook" w:cs="Century Schoolbook"/>
      <w:sz w:val="17"/>
      <w:szCs w:val="17"/>
      <w:shd w:val="clear" w:color="auto" w:fill="FFFFFF"/>
    </w:rPr>
  </w:style>
  <w:style w:type="paragraph" w:customStyle="1" w:styleId="12">
    <w:name w:val="본문 텍스트1"/>
    <w:basedOn w:val="a"/>
    <w:link w:val="aff1"/>
    <w:uiPriority w:val="99"/>
    <w:rsid w:val="00C01119"/>
    <w:pPr>
      <w:widowControl w:val="0"/>
      <w:shd w:val="clear" w:color="auto" w:fill="FFFFFF"/>
      <w:spacing w:before="120" w:after="420" w:line="216" w:lineRule="exact"/>
      <w:ind w:hanging="400"/>
      <w:jc w:val="both"/>
    </w:pPr>
    <w:rPr>
      <w:rFonts w:ascii="Century Schoolbook" w:eastAsia="Times" w:hAnsi="Century Schoolbook" w:cs="Century Schoolbook"/>
      <w:sz w:val="17"/>
      <w:szCs w:val="17"/>
      <w:lang w:val="en-US" w:eastAsia="en-US"/>
    </w:rPr>
  </w:style>
  <w:style w:type="character" w:customStyle="1" w:styleId="aff2">
    <w:name w:val="그림 캡션_"/>
    <w:link w:val="aff3"/>
    <w:uiPriority w:val="99"/>
    <w:rsid w:val="00BC6BB2"/>
    <w:rPr>
      <w:rFonts w:ascii="Century Schoolbook" w:hAnsi="Century Schoolbook" w:cs="Century Schoolbook"/>
      <w:sz w:val="17"/>
      <w:szCs w:val="17"/>
      <w:shd w:val="clear" w:color="auto" w:fill="FFFFFF"/>
    </w:rPr>
  </w:style>
  <w:style w:type="paragraph" w:customStyle="1" w:styleId="aff3">
    <w:name w:val="그림 캡션"/>
    <w:basedOn w:val="a"/>
    <w:link w:val="aff2"/>
    <w:uiPriority w:val="99"/>
    <w:rsid w:val="00BC6BB2"/>
    <w:pPr>
      <w:widowControl w:val="0"/>
      <w:shd w:val="clear" w:color="auto" w:fill="FFFFFF"/>
      <w:spacing w:after="60" w:line="240" w:lineRule="atLeast"/>
      <w:jc w:val="both"/>
    </w:pPr>
    <w:rPr>
      <w:rFonts w:ascii="Century Schoolbook" w:eastAsia="Times" w:hAnsi="Century Schoolbook" w:cs="Century Schoolbook"/>
      <w:sz w:val="17"/>
      <w:szCs w:val="17"/>
      <w:lang w:val="en-US" w:eastAsia="en-US"/>
    </w:rPr>
  </w:style>
  <w:style w:type="character" w:customStyle="1" w:styleId="Corbel">
    <w:name w:val="그림 캡션 + Corbel"/>
    <w:aliases w:val="9포인트1"/>
    <w:uiPriority w:val="99"/>
    <w:rsid w:val="00BC6BB2"/>
    <w:rPr>
      <w:rFonts w:ascii="Corbel" w:hAnsi="Corbel" w:cs="Corbel"/>
      <w:sz w:val="18"/>
      <w:szCs w:val="18"/>
      <w:u w:val="none"/>
      <w:shd w:val="clear" w:color="auto" w:fill="FFFFFF"/>
    </w:rPr>
  </w:style>
  <w:style w:type="table" w:customStyle="1" w:styleId="TableGrid1">
    <w:name w:val="Table Grid1"/>
    <w:basedOn w:val="a1"/>
    <w:next w:val="af2"/>
    <w:uiPriority w:val="39"/>
    <w:rsid w:val="00BC6BB2"/>
    <w:pPr>
      <w:jc w:val="both"/>
    </w:pPr>
    <w:rPr>
      <w:rFonts w:ascii="Malgun Gothic" w:eastAsia="Malgun Gothic" w:hAnsi="Malgun Gothic"/>
      <w:kern w:val="2"/>
      <w:sz w:val="20"/>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본문 텍스트 + 기울임꼴2"/>
    <w:aliases w:val="1포인트 간격 조정"/>
    <w:uiPriority w:val="99"/>
    <w:rsid w:val="00C825FB"/>
    <w:rPr>
      <w:rFonts w:ascii="Century Schoolbook" w:hAnsi="Century Schoolbook" w:cs="Century Schoolbook"/>
      <w:i/>
      <w:iCs/>
      <w:spacing w:val="20"/>
      <w:sz w:val="17"/>
      <w:szCs w:val="17"/>
      <w:u w:val="none"/>
      <w:shd w:val="clear" w:color="auto" w:fill="FFFFFF"/>
    </w:rPr>
  </w:style>
  <w:style w:type="table" w:customStyle="1" w:styleId="TableGrid2">
    <w:name w:val="Table Grid2"/>
    <w:basedOn w:val="a1"/>
    <w:next w:val="af2"/>
    <w:uiPriority w:val="39"/>
    <w:qFormat/>
    <w:rsid w:val="003B56D1"/>
    <w:pPr>
      <w:jc w:val="both"/>
    </w:pPr>
    <w:rPr>
      <w:rFonts w:ascii="Malgun Gothic" w:eastAsia="Malgun Gothic" w:hAnsi="Malgun Gothic"/>
      <w:kern w:val="2"/>
      <w:sz w:val="20"/>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그림 캡션 + 기울임꼴1"/>
    <w:aliases w:val="1포인트 간격 조정1"/>
    <w:uiPriority w:val="99"/>
    <w:rsid w:val="003B56D1"/>
    <w:rPr>
      <w:rFonts w:ascii="Century Schoolbook" w:hAnsi="Century Schoolbook" w:cs="Century Schoolbook"/>
      <w:i/>
      <w:iCs/>
      <w:spacing w:val="20"/>
      <w:sz w:val="17"/>
      <w:szCs w:val="17"/>
      <w:u w:val="none"/>
      <w:shd w:val="clear" w:color="auto" w:fill="FFFFFF"/>
    </w:rPr>
  </w:style>
  <w:style w:type="character" w:customStyle="1" w:styleId="Exact">
    <w:name w:val="그림 캡션 Exact"/>
    <w:uiPriority w:val="99"/>
    <w:rsid w:val="00720B0B"/>
    <w:rPr>
      <w:rFonts w:ascii="Century Schoolbook" w:hAnsi="Century Schoolbook" w:cs="Century Schoolbook"/>
      <w:spacing w:val="3"/>
      <w:sz w:val="15"/>
      <w:szCs w:val="15"/>
      <w:u w:val="none"/>
    </w:rPr>
  </w:style>
  <w:style w:type="character" w:customStyle="1" w:styleId="EndNoteBibliographyChar">
    <w:name w:val="EndNote Bibliography Char"/>
    <w:basedOn w:val="a0"/>
    <w:link w:val="EndNoteBibliography"/>
    <w:locked/>
    <w:rsid w:val="00EE6DE3"/>
    <w:rPr>
      <w:rFonts w:ascii="Times New Roman" w:eastAsia="MS Mincho" w:hAnsi="Times New Roman"/>
      <w:noProof/>
      <w:lang w:val="en-GB" w:eastAsia="ja-JP"/>
    </w:rPr>
  </w:style>
  <w:style w:type="paragraph" w:customStyle="1" w:styleId="EndNoteBibliography">
    <w:name w:val="EndNote Bibliography"/>
    <w:basedOn w:val="a"/>
    <w:link w:val="EndNoteBibliographyChar"/>
    <w:rsid w:val="00EE6DE3"/>
    <w:pPr>
      <w:jc w:val="both"/>
    </w:pPr>
    <w:rPr>
      <w:noProof/>
    </w:rPr>
  </w:style>
  <w:style w:type="paragraph" w:customStyle="1" w:styleId="Body">
    <w:name w:val="Body"/>
    <w:rsid w:val="008D01FE"/>
    <w:rPr>
      <w:rFonts w:ascii="Helvetica" w:eastAsia="ヒラギノ角ゴ Pro W3" w:hAnsi="Helvetica"/>
      <w:color w:val="000000"/>
      <w:szCs w:val="20"/>
      <w:lang w:eastAsia="ko-KR"/>
    </w:rPr>
  </w:style>
  <w:style w:type="paragraph" w:customStyle="1" w:styleId="FreeForm">
    <w:name w:val="Free Form"/>
    <w:rsid w:val="008D01FE"/>
    <w:rPr>
      <w:rFonts w:ascii="Helvetica" w:eastAsia="ヒラギノ角ゴ Pro W3" w:hAnsi="Helvetica"/>
      <w:color w:val="000000"/>
      <w:szCs w:val="20"/>
      <w:lang w:eastAsia="ko-KR"/>
    </w:rPr>
  </w:style>
  <w:style w:type="paragraph" w:customStyle="1" w:styleId="MTDisplayEquation">
    <w:name w:val="MTDisplayEquation"/>
    <w:basedOn w:val="a"/>
    <w:next w:val="a"/>
    <w:link w:val="MTDisplayEquationChar"/>
    <w:rsid w:val="004672C3"/>
    <w:pPr>
      <w:widowControl w:val="0"/>
      <w:tabs>
        <w:tab w:val="center" w:pos="4160"/>
        <w:tab w:val="right" w:pos="8300"/>
      </w:tabs>
      <w:ind w:firstLineChars="200" w:firstLine="480"/>
      <w:jc w:val="both"/>
    </w:pPr>
    <w:rPr>
      <w:rFonts w:eastAsia="Times New Roman" w:cstheme="minorBidi"/>
      <w:kern w:val="2"/>
      <w:szCs w:val="22"/>
      <w:lang w:val="en-US" w:eastAsia="zh-CN"/>
    </w:rPr>
  </w:style>
  <w:style w:type="character" w:customStyle="1" w:styleId="MTDisplayEquationChar">
    <w:name w:val="MTDisplayEquation Char"/>
    <w:basedOn w:val="a0"/>
    <w:link w:val="MTDisplayEquation"/>
    <w:rsid w:val="004672C3"/>
    <w:rPr>
      <w:rFonts w:ascii="Times New Roman" w:eastAsia="Times New Roman" w:hAnsi="Times New Roman" w:cstheme="minorBidi"/>
      <w:kern w:val="2"/>
      <w:szCs w:val="22"/>
      <w:lang w:eastAsia="zh-CN"/>
    </w:rPr>
  </w:style>
  <w:style w:type="paragraph" w:styleId="aff4">
    <w:name w:val="No Spacing"/>
    <w:uiPriority w:val="1"/>
    <w:qFormat/>
    <w:rsid w:val="004672C3"/>
    <w:pPr>
      <w:widowControl w:val="0"/>
      <w:spacing w:line="360" w:lineRule="auto"/>
      <w:jc w:val="both"/>
    </w:pPr>
    <w:rPr>
      <w:rFonts w:ascii="Times New Roman" w:hAnsi="Times New Roman" w:cstheme="minorBidi"/>
      <w:kern w:val="2"/>
      <w:szCs w:val="22"/>
      <w:lang w:eastAsia="zh-CN"/>
    </w:rPr>
  </w:style>
  <w:style w:type="table" w:customStyle="1" w:styleId="1-11">
    <w:name w:val="中等深浅底纹 1 - 强调文字颜色 11"/>
    <w:basedOn w:val="a1"/>
    <w:uiPriority w:val="63"/>
    <w:rsid w:val="004672C3"/>
    <w:rPr>
      <w:rFonts w:asciiTheme="minorHAnsi" w:hAnsiTheme="minorHAnsi" w:cstheme="minorBidi"/>
      <w:kern w:val="2"/>
      <w:sz w:val="21"/>
      <w:szCs w:val="22"/>
      <w:lang w:eastAsia="zh-C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4">
    <w:name w:val="Table Web 1"/>
    <w:basedOn w:val="a1"/>
    <w:rsid w:val="004672C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
    <w:name w:val="浅色网格1"/>
    <w:basedOn w:val="a1"/>
    <w:uiPriority w:val="62"/>
    <w:rsid w:val="004672C3"/>
    <w:rPr>
      <w:rFonts w:asciiTheme="minorHAnsi" w:hAnsiTheme="minorHAnsi" w:cstheme="minorBidi"/>
      <w:kern w:val="2"/>
      <w:sz w:val="21"/>
      <w:szCs w:val="22"/>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ulletedList">
    <w:name w:val="Bulleted List"/>
    <w:uiPriority w:val="99"/>
    <w:rsid w:val="004672C3"/>
    <w:pPr>
      <w:numPr>
        <w:numId w:val="6"/>
      </w:numPr>
      <w:jc w:val="both"/>
    </w:pPr>
    <w:rPr>
      <w:rFonts w:ascii="Times New Roman" w:hAnsi="Times New Roman"/>
      <w:sz w:val="20"/>
      <w:lang w:val="en-GB"/>
    </w:rPr>
  </w:style>
  <w:style w:type="paragraph" w:styleId="26">
    <w:name w:val="List 2"/>
    <w:basedOn w:val="a"/>
    <w:rsid w:val="004672C3"/>
    <w:pPr>
      <w:ind w:left="720" w:hanging="360"/>
      <w:contextualSpacing/>
    </w:pPr>
  </w:style>
  <w:style w:type="character" w:customStyle="1" w:styleId="sh141">
    <w:name w:val="sh141"/>
    <w:basedOn w:val="a0"/>
    <w:rsid w:val="004672C3"/>
    <w:rPr>
      <w:b w:val="0"/>
      <w:bCs w:val="0"/>
      <w:color w:val="2B2B2B"/>
      <w:sz w:val="21"/>
      <w:szCs w:val="21"/>
    </w:rPr>
  </w:style>
  <w:style w:type="numbering" w:customStyle="1" w:styleId="NoList1">
    <w:name w:val="No List1"/>
    <w:next w:val="a2"/>
    <w:uiPriority w:val="99"/>
    <w:semiHidden/>
    <w:unhideWhenUsed/>
    <w:rsid w:val="004672C3"/>
  </w:style>
  <w:style w:type="numbering" w:customStyle="1" w:styleId="NoList11">
    <w:name w:val="No List11"/>
    <w:next w:val="a2"/>
    <w:uiPriority w:val="99"/>
    <w:semiHidden/>
    <w:unhideWhenUsed/>
    <w:rsid w:val="004672C3"/>
  </w:style>
  <w:style w:type="table" w:customStyle="1" w:styleId="TableClassic11">
    <w:name w:val="Table Classic 11"/>
    <w:basedOn w:val="a1"/>
    <w:next w:val="10"/>
    <w:rsid w:val="004672C3"/>
    <w:pPr>
      <w:widowControl w:val="0"/>
      <w:jc w:val="both"/>
    </w:pPr>
    <w:rPr>
      <w:rFonts w:ascii="Times New Roman" w:hAnsi="Times New Roman"/>
    </w:rPr>
    <w:tblPr>
      <w:tblStyleColBandSize w:val="1"/>
      <w:jc w:val="center"/>
      <w:tblInd w:w="0" w:type="dxa"/>
      <w:tblBorders>
        <w:top w:val="single" w:sz="12" w:space="0" w:color="000000"/>
        <w:bottom w:val="single" w:sz="12" w:space="0" w:color="000000"/>
        <w:insideH w:val="single" w:sz="2" w:space="0" w:color="999999"/>
        <w:insideV w:val="single" w:sz="2" w:space="0" w:color="999999"/>
      </w:tblBorders>
      <w:tblCellMar>
        <w:top w:w="29" w:type="dxa"/>
        <w:left w:w="115" w:type="dxa"/>
        <w:bottom w:w="29" w:type="dxa"/>
        <w:right w:w="115" w:type="dxa"/>
      </w:tblCellMar>
    </w:tblPr>
    <w:trPr>
      <w:jc w:val="center"/>
    </w:trPr>
    <w:tcPr>
      <w:shd w:val="clear" w:color="auto" w:fill="auto"/>
    </w:tcPr>
    <w:tblStylePr w:type="firstRow">
      <w:rPr>
        <w:i/>
        <w:iCs/>
      </w:rPr>
      <w:tblPr/>
      <w:tcPr>
        <w:tcBorders>
          <w:top w:val="single" w:sz="12" w:space="0" w:color="000000"/>
          <w:bottom w:val="single" w:sz="2" w:space="0" w:color="000000"/>
        </w:tcBorders>
        <w:shd w:val="clear" w:color="auto" w:fill="auto"/>
      </w:tcPr>
    </w:tblStylePr>
    <w:tblStylePr w:type="lastRow">
      <w:rPr>
        <w:caps w:val="0"/>
        <w:smallCaps w:val="0"/>
        <w:strike w:val="0"/>
        <w:dstrike w:val="0"/>
        <w:vanish w:val="0"/>
        <w:color w:val="auto"/>
        <w:vertAlign w:val="baseline"/>
      </w:rPr>
      <w:tblPr/>
      <w:trPr>
        <w:cantSplit/>
      </w:trPr>
      <w:tcPr>
        <w:tcBorders>
          <w:top w:val="nil"/>
        </w:tcBorders>
      </w:tcPr>
    </w:tblStylePr>
    <w:tblStylePr w:type="firstCol">
      <w:tblPr/>
      <w:tcPr>
        <w:tcBorders>
          <w:right w:val="single" w:sz="2" w:space="0" w:color="999999"/>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Cs/>
        <w:caps w:val="0"/>
        <w:smallCaps w:val="0"/>
        <w:strike w:val="0"/>
        <w:dstrike w:val="0"/>
        <w:vanish w:val="0"/>
        <w:color w:val="auto"/>
        <w:vertAlign w:val="baseline"/>
      </w:rPr>
      <w:tblPr/>
      <w:tcPr>
        <w:tcBorders>
          <w:top w:val="nil"/>
          <w:left w:val="nil"/>
          <w:bottom w:val="single" w:sz="12" w:space="0" w:color="auto"/>
          <w:right w:val="nil"/>
          <w:insideH w:val="nil"/>
          <w:insideV w:val="nil"/>
          <w:tl2br w:val="nil"/>
          <w:tr2bl w:val="nil"/>
        </w:tcBorders>
        <w:shd w:val="clear" w:color="auto" w:fill="auto"/>
      </w:tcPr>
    </w:tblStylePr>
  </w:style>
  <w:style w:type="character" w:customStyle="1" w:styleId="FollowedHyperlink1">
    <w:name w:val="FollowedHyperlink1"/>
    <w:basedOn w:val="a0"/>
    <w:rsid w:val="004672C3"/>
    <w:rPr>
      <w:color w:val="800080"/>
      <w:u w:val="single"/>
    </w:rPr>
  </w:style>
  <w:style w:type="paragraph" w:customStyle="1" w:styleId="NormalWeb1">
    <w:name w:val="Normal (Web)1"/>
    <w:basedOn w:val="a"/>
    <w:next w:val="af0"/>
    <w:uiPriority w:val="99"/>
    <w:unhideWhenUsed/>
    <w:rsid w:val="004672C3"/>
    <w:pPr>
      <w:spacing w:before="100" w:beforeAutospacing="1" w:after="100" w:afterAutospacing="1"/>
    </w:pPr>
    <w:rPr>
      <w:rFonts w:ascii="Times" w:eastAsia="宋体" w:hAnsi="Times"/>
      <w:sz w:val="20"/>
      <w:szCs w:val="20"/>
      <w:lang w:val="en-US" w:eastAsia="en-US"/>
    </w:rPr>
  </w:style>
  <w:style w:type="table" w:customStyle="1" w:styleId="TableGrid3">
    <w:name w:val="Table Grid3"/>
    <w:basedOn w:val="a1"/>
    <w:next w:val="af2"/>
    <w:uiPriority w:val="59"/>
    <w:rsid w:val="004672C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1"/>
    <w:next w:val="a"/>
    <w:uiPriority w:val="39"/>
    <w:unhideWhenUsed/>
    <w:qFormat/>
    <w:rsid w:val="004672C3"/>
    <w:pPr>
      <w:keepLines/>
      <w:numPr>
        <w:numId w:val="0"/>
      </w:numPr>
      <w:spacing w:before="480" w:after="0" w:line="276" w:lineRule="auto"/>
      <w:jc w:val="left"/>
      <w:outlineLvl w:val="9"/>
    </w:pPr>
    <w:rPr>
      <w:rFonts w:ascii="Calibri" w:eastAsia="MS Gothic" w:hAnsi="Calibri"/>
      <w:bCs/>
      <w:color w:val="365F91"/>
      <w:sz w:val="28"/>
      <w:szCs w:val="28"/>
      <w:lang w:val="en-US" w:eastAsia="en-US"/>
    </w:rPr>
  </w:style>
  <w:style w:type="numbering" w:customStyle="1" w:styleId="List11">
    <w:name w:val="List 11"/>
    <w:rsid w:val="004672C3"/>
  </w:style>
  <w:style w:type="table" w:customStyle="1" w:styleId="TableGrid11">
    <w:name w:val="Table Grid11"/>
    <w:basedOn w:val="a1"/>
    <w:next w:val="af2"/>
    <w:uiPriority w:val="39"/>
    <w:rsid w:val="004672C3"/>
    <w:pPr>
      <w:jc w:val="both"/>
    </w:pPr>
    <w:rPr>
      <w:rFonts w:ascii="Malgun Gothic" w:eastAsia="Malgun Gothic" w:hAnsi="Malgun Gothic"/>
      <w:kern w:val="2"/>
      <w:sz w:val="20"/>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2"/>
    <w:uiPriority w:val="39"/>
    <w:rsid w:val="004672C3"/>
    <w:pPr>
      <w:jc w:val="both"/>
    </w:pPr>
    <w:rPr>
      <w:rFonts w:ascii="Malgun Gothic" w:eastAsia="Malgun Gothic" w:hAnsi="Malgun Gothic"/>
      <w:kern w:val="2"/>
      <w:sz w:val="20"/>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next w:val="aff4"/>
    <w:uiPriority w:val="1"/>
    <w:qFormat/>
    <w:rsid w:val="004672C3"/>
    <w:pPr>
      <w:widowControl w:val="0"/>
      <w:spacing w:line="360" w:lineRule="auto"/>
      <w:jc w:val="both"/>
    </w:pPr>
    <w:rPr>
      <w:rFonts w:ascii="Times New Roman" w:hAnsi="Times New Roman"/>
      <w:kern w:val="2"/>
      <w:szCs w:val="22"/>
      <w:lang w:eastAsia="zh-CN"/>
    </w:rPr>
  </w:style>
  <w:style w:type="table" w:customStyle="1" w:styleId="MediumShading1-Accent11">
    <w:name w:val="Medium Shading 1 - Accent 11"/>
    <w:basedOn w:val="a1"/>
    <w:next w:val="1-11"/>
    <w:uiPriority w:val="63"/>
    <w:rsid w:val="004672C3"/>
    <w:rPr>
      <w:rFonts w:ascii="Calibri" w:hAnsi="Calibri"/>
      <w:kern w:val="2"/>
      <w:sz w:val="21"/>
      <w:szCs w:val="22"/>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Web11">
    <w:name w:val="Table Web 11"/>
    <w:basedOn w:val="a1"/>
    <w:next w:val="14"/>
    <w:rsid w:val="004672C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Grid1">
    <w:name w:val="Light Grid1"/>
    <w:basedOn w:val="a1"/>
    <w:next w:val="15"/>
    <w:uiPriority w:val="62"/>
    <w:rsid w:val="004672C3"/>
    <w:rPr>
      <w:rFonts w:ascii="Calibri" w:hAnsi="Calibri"/>
      <w:kern w:val="2"/>
      <w:sz w:val="21"/>
      <w:szCs w:val="22"/>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2">
    <w:name w:val="Medium Shading 1 - Accent 12"/>
    <w:basedOn w:val="a1"/>
    <w:next w:val="1-11"/>
    <w:uiPriority w:val="63"/>
    <w:rsid w:val="004672C3"/>
    <w:rPr>
      <w:rFonts w:ascii="Calibri" w:hAnsi="Calibri"/>
      <w:sz w:val="22"/>
      <w:szCs w:val="22"/>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2">
    <w:name w:val="Light Grid2"/>
    <w:basedOn w:val="a1"/>
    <w:next w:val="15"/>
    <w:uiPriority w:val="62"/>
    <w:rsid w:val="004672C3"/>
    <w:rPr>
      <w:rFonts w:ascii="Calibri" w:hAnsi="Calibri"/>
      <w:sz w:val="22"/>
      <w:szCs w:val="22"/>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宋体"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
    <w:name w:val="网格型1"/>
    <w:basedOn w:val="a1"/>
    <w:next w:val="af2"/>
    <w:uiPriority w:val="39"/>
    <w:qFormat/>
    <w:rsid w:val="004672C3"/>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next w:val="af2"/>
    <w:uiPriority w:val="59"/>
    <w:qFormat/>
    <w:rsid w:val="004672C3"/>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見出し"/>
    <w:next w:val="af4"/>
    <w:rsid w:val="004672C3"/>
    <w:pPr>
      <w:pBdr>
        <w:top w:val="nil"/>
        <w:left w:val="nil"/>
        <w:bottom w:val="nil"/>
        <w:right w:val="nil"/>
        <w:between w:val="nil"/>
        <w:bar w:val="nil"/>
      </w:pBdr>
      <w:outlineLvl w:val="0"/>
    </w:pPr>
    <w:rPr>
      <w:rFonts w:ascii="Times New Roman" w:eastAsia="Arial Unicode MS" w:hAnsi="Arial Unicode MS" w:cs="Arial Unicode MS"/>
      <w:b/>
      <w:bCs/>
      <w:color w:val="000000"/>
      <w:sz w:val="30"/>
      <w:szCs w:val="30"/>
      <w:bdr w:val="nil"/>
      <w:lang w:eastAsia="ja-JP"/>
    </w:rPr>
  </w:style>
  <w:style w:type="character" w:customStyle="1" w:styleId="word">
    <w:name w:val="word"/>
    <w:rsid w:val="00661DDD"/>
  </w:style>
  <w:style w:type="paragraph" w:customStyle="1" w:styleId="JBodyTextIndent">
    <w:name w:val="J_Body Text Indent"/>
    <w:basedOn w:val="af1"/>
    <w:link w:val="JBodyTextIndentChar"/>
    <w:qFormat/>
    <w:rsid w:val="00661DDD"/>
    <w:rPr>
      <w:rFonts w:eastAsiaTheme="minorEastAsia"/>
      <w:kern w:val="16"/>
    </w:rPr>
  </w:style>
  <w:style w:type="character" w:customStyle="1" w:styleId="JBodyTextIndentChar">
    <w:name w:val="J_Body Text Indent Char"/>
    <w:basedOn w:val="Char7"/>
    <w:link w:val="JBodyTextIndent"/>
    <w:rsid w:val="00661DDD"/>
    <w:rPr>
      <w:rFonts w:ascii="Times New Roman" w:eastAsiaTheme="minorEastAsia" w:hAnsi="Times New Roman"/>
      <w:kern w:val="16"/>
      <w:sz w:val="20"/>
      <w:szCs w:val="20"/>
      <w:lang w:val="en-GB"/>
    </w:rPr>
  </w:style>
  <w:style w:type="numbering" w:customStyle="1" w:styleId="NoList2">
    <w:name w:val="No List2"/>
    <w:next w:val="a2"/>
    <w:uiPriority w:val="99"/>
    <w:semiHidden/>
    <w:unhideWhenUsed/>
    <w:rsid w:val="00873C9A"/>
  </w:style>
  <w:style w:type="table" w:customStyle="1" w:styleId="TableClassic12">
    <w:name w:val="Table Classic 12"/>
    <w:basedOn w:val="a1"/>
    <w:next w:val="10"/>
    <w:rsid w:val="00873C9A"/>
    <w:pPr>
      <w:widowControl w:val="0"/>
      <w:jc w:val="both"/>
    </w:pPr>
    <w:rPr>
      <w:rFonts w:ascii="Times New Roman" w:eastAsia="宋体" w:hAnsi="Times New Roman"/>
    </w:rPr>
    <w:tblPr>
      <w:tblStyleColBandSize w:val="1"/>
      <w:jc w:val="center"/>
      <w:tblInd w:w="0" w:type="dxa"/>
      <w:tblBorders>
        <w:top w:val="single" w:sz="12" w:space="0" w:color="000000"/>
        <w:bottom w:val="single" w:sz="12" w:space="0" w:color="000000"/>
        <w:insideH w:val="single" w:sz="2" w:space="0" w:color="999999"/>
        <w:insideV w:val="single" w:sz="2" w:space="0" w:color="999999"/>
      </w:tblBorders>
      <w:tblCellMar>
        <w:top w:w="29" w:type="dxa"/>
        <w:left w:w="115" w:type="dxa"/>
        <w:bottom w:w="29" w:type="dxa"/>
        <w:right w:w="115" w:type="dxa"/>
      </w:tblCellMar>
    </w:tblPr>
    <w:trPr>
      <w:jc w:val="center"/>
    </w:trPr>
    <w:tcPr>
      <w:shd w:val="clear" w:color="auto" w:fill="auto"/>
    </w:tcPr>
    <w:tblStylePr w:type="firstRow">
      <w:rPr>
        <w:i/>
        <w:iCs/>
      </w:rPr>
      <w:tblPr/>
      <w:tcPr>
        <w:tcBorders>
          <w:top w:val="single" w:sz="12" w:space="0" w:color="000000"/>
          <w:bottom w:val="single" w:sz="2" w:space="0" w:color="000000"/>
        </w:tcBorders>
        <w:shd w:val="clear" w:color="auto" w:fill="auto"/>
      </w:tcPr>
    </w:tblStylePr>
    <w:tblStylePr w:type="lastRow">
      <w:rPr>
        <w:caps w:val="0"/>
        <w:small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tcBorders>
      </w:tcPr>
    </w:tblStylePr>
    <w:tblStylePr w:type="firstCol">
      <w:tblPr/>
      <w:tcPr>
        <w:tcBorders>
          <w:right w:val="single" w:sz="2" w:space="0" w:color="999999"/>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Cs/>
        <w:caps w:val="0"/>
        <w:small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single" w:sz="12" w:space="0" w:color="auto"/>
          <w:right w:val="nil"/>
          <w:insideH w:val="nil"/>
          <w:insideV w:val="nil"/>
          <w:tl2br w:val="nil"/>
          <w:tr2bl w:val="nil"/>
        </w:tcBorders>
        <w:shd w:val="clear" w:color="auto" w:fill="auto"/>
      </w:tcPr>
    </w:tblStylePr>
  </w:style>
  <w:style w:type="table" w:customStyle="1" w:styleId="TableGrid4">
    <w:name w:val="Table Grid4"/>
    <w:basedOn w:val="a1"/>
    <w:next w:val="af2"/>
    <w:uiPriority w:val="39"/>
    <w:qFormat/>
    <w:rsid w:val="00873C9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2">
    <w:name w:val="List 12"/>
    <w:rsid w:val="00873C9A"/>
  </w:style>
  <w:style w:type="table" w:customStyle="1" w:styleId="TableGrid12">
    <w:name w:val="Table Grid12"/>
    <w:basedOn w:val="a1"/>
    <w:next w:val="af2"/>
    <w:uiPriority w:val="39"/>
    <w:rsid w:val="00873C9A"/>
    <w:pPr>
      <w:jc w:val="both"/>
    </w:pPr>
    <w:rPr>
      <w:rFonts w:ascii="Malgun Gothic" w:eastAsia="Malgun Gothic" w:hAnsi="Malgun Gothic"/>
      <w:kern w:val="2"/>
      <w:sz w:val="20"/>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f2"/>
    <w:uiPriority w:val="39"/>
    <w:qFormat/>
    <w:rsid w:val="00873C9A"/>
    <w:pPr>
      <w:jc w:val="both"/>
    </w:pPr>
    <w:rPr>
      <w:rFonts w:ascii="Malgun Gothic" w:eastAsia="Malgun Gothic" w:hAnsi="Malgun Gothic"/>
      <w:kern w:val="2"/>
      <w:sz w:val="20"/>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Reference">
    <w:name w:val="J_Reference"/>
    <w:basedOn w:val="a"/>
    <w:link w:val="JReferenceChar"/>
    <w:qFormat/>
    <w:rsid w:val="00873C9A"/>
    <w:pPr>
      <w:tabs>
        <w:tab w:val="left" w:pos="360"/>
      </w:tabs>
      <w:ind w:left="360" w:hanging="360"/>
    </w:pPr>
    <w:rPr>
      <w:rFonts w:ascii="Times" w:eastAsiaTheme="minorEastAsia" w:hAnsi="Times"/>
      <w:sz w:val="20"/>
      <w:lang w:eastAsia="en-US"/>
    </w:rPr>
  </w:style>
  <w:style w:type="character" w:customStyle="1" w:styleId="JReferenceChar">
    <w:name w:val="J_Reference Char"/>
    <w:link w:val="JReference"/>
    <w:rsid w:val="00873C9A"/>
    <w:rPr>
      <w:rFonts w:eastAsiaTheme="minorEastAsia"/>
      <w:sz w:val="20"/>
      <w:lang w:val="en-GB"/>
    </w:rPr>
  </w:style>
  <w:style w:type="paragraph" w:styleId="aff6">
    <w:name w:val="Block Text"/>
    <w:basedOn w:val="a"/>
    <w:semiHidden/>
    <w:rsid w:val="00873C9A"/>
    <w:pPr>
      <w:tabs>
        <w:tab w:val="num" w:pos="630"/>
      </w:tabs>
      <w:ind w:left="510" w:right="26"/>
    </w:pPr>
    <w:rPr>
      <w:rFonts w:eastAsia="宋体"/>
      <w:lang w:val="en-US" w:eastAsia="zh-CN"/>
    </w:rPr>
  </w:style>
  <w:style w:type="paragraph" w:customStyle="1" w:styleId="JSubsectionHeading">
    <w:name w:val="J_Subsection Heading"/>
    <w:basedOn w:val="3"/>
    <w:uiPriority w:val="4"/>
    <w:qFormat/>
    <w:rsid w:val="00873C9A"/>
    <w:pPr>
      <w:numPr>
        <w:ilvl w:val="0"/>
        <w:numId w:val="0"/>
      </w:numPr>
      <w:spacing w:before="120" w:after="60"/>
      <w:jc w:val="left"/>
    </w:pPr>
    <w:rPr>
      <w:rFonts w:eastAsia="宋体" w:cs="Arial"/>
      <w:b w:val="0"/>
      <w:bCs/>
      <w:i/>
      <w:kern w:val="16"/>
      <w:szCs w:val="26"/>
      <w:lang w:val="en-GB" w:eastAsia="en-US"/>
    </w:rPr>
  </w:style>
  <w:style w:type="character" w:customStyle="1" w:styleId="Char0">
    <w:name w:val="题注 Char"/>
    <w:basedOn w:val="FigurecaptionChar"/>
    <w:link w:val="a4"/>
    <w:uiPriority w:val="99"/>
    <w:rsid w:val="00873C9A"/>
    <w:rPr>
      <w:rFonts w:ascii="Times New Roman" w:eastAsia="MS Mincho" w:hAnsi="Times New Roman"/>
      <w:b/>
      <w:sz w:val="22"/>
      <w:lang w:val="en-GB" w:eastAsia="ja-JP"/>
    </w:rPr>
  </w:style>
  <w:style w:type="table" w:styleId="aff7">
    <w:name w:val="Table Theme"/>
    <w:basedOn w:val="a1"/>
    <w:rsid w:val="00873C9A"/>
    <w:pPr>
      <w:widowControl w:val="0"/>
      <w:jc w:val="both"/>
    </w:pPr>
    <w:rPr>
      <w:rFonts w:ascii="Calibri" w:eastAsia="宋体" w:hAnsi="Calibri"/>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列出段落1"/>
    <w:basedOn w:val="a"/>
    <w:uiPriority w:val="34"/>
    <w:qFormat/>
    <w:rsid w:val="00873C9A"/>
    <w:pPr>
      <w:ind w:left="720"/>
      <w:contextualSpacing/>
    </w:pPr>
  </w:style>
  <w:style w:type="paragraph" w:customStyle="1" w:styleId="41">
    <w:name w:val="列出段落4"/>
    <w:basedOn w:val="a"/>
    <w:uiPriority w:val="34"/>
    <w:qFormat/>
    <w:rsid w:val="00873C9A"/>
    <w:pPr>
      <w:widowControl w:val="0"/>
      <w:ind w:firstLine="420"/>
      <w:jc w:val="both"/>
    </w:pPr>
    <w:rPr>
      <w:rFonts w:eastAsia="宋体"/>
      <w:kern w:val="2"/>
      <w:sz w:val="21"/>
      <w:szCs w:val="20"/>
      <w:lang w:val="en-US" w:eastAsia="zh-CN"/>
    </w:rPr>
  </w:style>
  <w:style w:type="character" w:customStyle="1" w:styleId="UnresolvedMention1">
    <w:name w:val="Unresolved Mention1"/>
    <w:basedOn w:val="a0"/>
    <w:uiPriority w:val="99"/>
    <w:semiHidden/>
    <w:unhideWhenUsed/>
    <w:rsid w:val="00873C9A"/>
    <w:rPr>
      <w:color w:val="808080"/>
      <w:shd w:val="clear" w:color="auto" w:fill="E6E6E6"/>
    </w:rPr>
  </w:style>
  <w:style w:type="table" w:customStyle="1" w:styleId="110">
    <w:name w:val="网格型11"/>
    <w:basedOn w:val="a1"/>
    <w:next w:val="af2"/>
    <w:uiPriority w:val="59"/>
    <w:rsid w:val="00873C9A"/>
    <w:rPr>
      <w:rFonts w:ascii="Calibri" w:eastAsia="宋体"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1"/>
    <w:next w:val="af2"/>
    <w:uiPriority w:val="59"/>
    <w:rsid w:val="00873C9A"/>
    <w:rPr>
      <w:rFonts w:ascii="Calibri" w:eastAsia="宋体"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1"/>
    <w:next w:val="af2"/>
    <w:uiPriority w:val="59"/>
    <w:qFormat/>
    <w:rsid w:val="00873C9A"/>
    <w:rPr>
      <w:rFonts w:ascii="Calibri" w:eastAsia="宋体" w:hAnsi="Calibri"/>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2"/>
    <w:uiPriority w:val="39"/>
    <w:qFormat/>
    <w:rsid w:val="00FE4E5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2"/>
    <w:uiPriority w:val="59"/>
    <w:qFormat/>
    <w:rsid w:val="00A17F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f2"/>
    <w:uiPriority w:val="59"/>
    <w:qFormat/>
    <w:rsid w:val="00CD4D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a0"/>
    <w:uiPriority w:val="99"/>
    <w:semiHidden/>
    <w:unhideWhenUsed/>
    <w:rsid w:val="00791C68"/>
    <w:rPr>
      <w:color w:val="808080"/>
      <w:shd w:val="clear" w:color="auto" w:fill="E6E6E6"/>
    </w:rPr>
  </w:style>
  <w:style w:type="table" w:customStyle="1" w:styleId="62">
    <w:name w:val="网格型6"/>
    <w:basedOn w:val="a1"/>
    <w:next w:val="af2"/>
    <w:uiPriority w:val="59"/>
    <w:qFormat/>
    <w:rsid w:val="002359CC"/>
    <w:rPr>
      <w:rFonts w:ascii="Times New Roman" w:eastAsia="Times New Roman" w:hAnsi="Times New Roman" w:cs="Times"/>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2359CC"/>
    <w:pPr>
      <w:widowControl w:val="0"/>
      <w:autoSpaceDE w:val="0"/>
      <w:autoSpaceDN w:val="0"/>
      <w:spacing w:line="252" w:lineRule="auto"/>
      <w:ind w:firstLine="202"/>
      <w:jc w:val="both"/>
    </w:pPr>
    <w:rPr>
      <w:rFonts w:eastAsia="宋体"/>
      <w:sz w:val="20"/>
      <w:szCs w:val="20"/>
      <w:lang w:val="en-US" w:eastAsia="en-US"/>
    </w:rPr>
  </w:style>
  <w:style w:type="paragraph" w:customStyle="1" w:styleId="NormalePOS">
    <w:name w:val="Normale POS"/>
    <w:basedOn w:val="a"/>
    <w:rsid w:val="00F01777"/>
    <w:pPr>
      <w:suppressAutoHyphens/>
      <w:autoSpaceDN w:val="0"/>
      <w:ind w:firstLine="360"/>
      <w:jc w:val="both"/>
      <w:textAlignment w:val="baseline"/>
    </w:pPr>
    <w:rPr>
      <w:rFonts w:eastAsiaTheme="minorEastAsia"/>
      <w:kern w:val="3"/>
      <w:lang w:val="it-IT" w:eastAsia="it-IT"/>
    </w:rPr>
  </w:style>
  <w:style w:type="character" w:customStyle="1" w:styleId="01Char">
    <w:name w:val="01表格 Char"/>
    <w:link w:val="01"/>
    <w:qFormat/>
    <w:locked/>
    <w:rsid w:val="001B3F6E"/>
    <w:rPr>
      <w:rFonts w:ascii="Times New Roman" w:eastAsiaTheme="minorEastAsia" w:hAnsi="Times New Roman"/>
      <w:b/>
      <w:color w:val="000000"/>
      <w:kern w:val="2"/>
      <w:szCs w:val="22"/>
      <w:lang w:eastAsia="zh-CN"/>
    </w:rPr>
  </w:style>
  <w:style w:type="paragraph" w:customStyle="1" w:styleId="01">
    <w:name w:val="01表格"/>
    <w:basedOn w:val="a"/>
    <w:link w:val="01Char"/>
    <w:qFormat/>
    <w:rsid w:val="001B3F6E"/>
    <w:pPr>
      <w:widowControl w:val="0"/>
      <w:snapToGrid w:val="0"/>
      <w:jc w:val="center"/>
    </w:pPr>
    <w:rPr>
      <w:rFonts w:eastAsiaTheme="minorEastAsia"/>
      <w:b/>
      <w:color w:val="000000"/>
      <w:kern w:val="2"/>
      <w:szCs w:val="22"/>
      <w:lang w:val="en-US" w:eastAsia="zh-CN"/>
    </w:rPr>
  </w:style>
  <w:style w:type="table" w:customStyle="1" w:styleId="33">
    <w:name w:val="网格型3"/>
    <w:basedOn w:val="a1"/>
    <w:next w:val="af2"/>
    <w:uiPriority w:val="59"/>
    <w:qFormat/>
    <w:rsid w:val="001B3F6E"/>
    <w:rPr>
      <w:rFonts w:ascii="Calibri" w:eastAsia="宋体" w:hAnsi="Calibri"/>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7级标题"/>
    <w:basedOn w:val="af6"/>
    <w:qFormat/>
    <w:rsid w:val="00703ECD"/>
    <w:pPr>
      <w:widowControl w:val="0"/>
      <w:numPr>
        <w:numId w:val="7"/>
      </w:numPr>
      <w:snapToGrid w:val="0"/>
      <w:spacing w:before="60" w:after="60" w:line="360" w:lineRule="exact"/>
      <w:ind w:firstLine="0"/>
      <w:contextualSpacing w:val="0"/>
      <w:jc w:val="both"/>
    </w:pPr>
    <w:rPr>
      <w:rFonts w:eastAsia="黑体" w:cstheme="minorBidi"/>
      <w:b/>
      <w:kern w:val="2"/>
      <w:sz w:val="28"/>
      <w:szCs w:val="21"/>
      <w:lang w:val="en-US" w:eastAsia="zh-CN"/>
    </w:rPr>
  </w:style>
  <w:style w:type="paragraph" w:customStyle="1" w:styleId="010">
    <w:name w:val="01图片"/>
    <w:basedOn w:val="a"/>
    <w:link w:val="01Char0"/>
    <w:qFormat/>
    <w:rsid w:val="00703ECD"/>
    <w:pPr>
      <w:widowControl w:val="0"/>
      <w:snapToGrid w:val="0"/>
      <w:spacing w:before="60" w:after="120"/>
      <w:jc w:val="center"/>
    </w:pPr>
    <w:rPr>
      <w:rFonts w:eastAsiaTheme="minorEastAsia" w:cstheme="minorBidi"/>
      <w:b/>
      <w:color w:val="000000"/>
      <w:kern w:val="2"/>
      <w:szCs w:val="21"/>
      <w:lang w:val="en-US" w:eastAsia="zh-CN"/>
    </w:rPr>
  </w:style>
  <w:style w:type="character" w:customStyle="1" w:styleId="01Char0">
    <w:name w:val="01图片 Char"/>
    <w:link w:val="010"/>
    <w:rsid w:val="00703ECD"/>
    <w:rPr>
      <w:rFonts w:ascii="Times New Roman" w:eastAsiaTheme="minorEastAsia" w:hAnsi="Times New Roman" w:cstheme="minorBidi"/>
      <w:b/>
      <w:color w:val="000000"/>
      <w:kern w:val="2"/>
      <w:szCs w:val="21"/>
      <w:lang w:eastAsia="zh-CN"/>
    </w:rPr>
  </w:style>
  <w:style w:type="paragraph" w:customStyle="1" w:styleId="5">
    <w:name w:val="5级标题"/>
    <w:basedOn w:val="60"/>
    <w:link w:val="5Char0"/>
    <w:qFormat/>
    <w:rsid w:val="00703ECD"/>
    <w:pPr>
      <w:keepLines/>
      <w:widowControl w:val="0"/>
      <w:numPr>
        <w:ilvl w:val="0"/>
        <w:numId w:val="8"/>
      </w:numPr>
      <w:spacing w:before="120" w:after="120" w:line="360" w:lineRule="exact"/>
    </w:pPr>
    <w:rPr>
      <w:rFonts w:ascii="Arial" w:eastAsia="黑体" w:hAnsi="Arial" w:cstheme="minorBidi"/>
      <w:b/>
      <w:bCs/>
      <w:kern w:val="2"/>
      <w:sz w:val="28"/>
      <w:lang w:eastAsia="zh-CN"/>
    </w:rPr>
  </w:style>
  <w:style w:type="character" w:customStyle="1" w:styleId="5Char0">
    <w:name w:val="5级标题 Char"/>
    <w:basedOn w:val="6Char"/>
    <w:link w:val="5"/>
    <w:rsid w:val="00703ECD"/>
    <w:rPr>
      <w:rFonts w:ascii="Arial" w:eastAsia="黑体" w:hAnsi="Arial" w:cstheme="minorBidi"/>
      <w:b/>
      <w:bCs/>
      <w:kern w:val="2"/>
      <w:sz w:val="28"/>
      <w:lang w:val="en-GB" w:eastAsia="zh-CN"/>
    </w:rPr>
  </w:style>
  <w:style w:type="paragraph" w:customStyle="1" w:styleId="6">
    <w:name w:val="6级标题"/>
    <w:basedOn w:val="010"/>
    <w:link w:val="6Char0"/>
    <w:qFormat/>
    <w:rsid w:val="00703ECD"/>
    <w:pPr>
      <w:numPr>
        <w:numId w:val="9"/>
      </w:numPr>
      <w:spacing w:line="360" w:lineRule="exact"/>
      <w:jc w:val="left"/>
    </w:pPr>
    <w:rPr>
      <w:rFonts w:eastAsia="黑体"/>
      <w:sz w:val="28"/>
    </w:rPr>
  </w:style>
  <w:style w:type="character" w:customStyle="1" w:styleId="6Char0">
    <w:name w:val="6级标题 Char"/>
    <w:basedOn w:val="01Char0"/>
    <w:link w:val="6"/>
    <w:rsid w:val="00703ECD"/>
    <w:rPr>
      <w:rFonts w:ascii="Times New Roman" w:eastAsia="黑体" w:hAnsi="Times New Roman" w:cstheme="minorBidi"/>
      <w:b/>
      <w:color w:val="000000"/>
      <w:kern w:val="2"/>
      <w:sz w:val="28"/>
      <w:szCs w:val="21"/>
      <w:lang w:eastAsia="zh-CN"/>
    </w:rPr>
  </w:style>
  <w:style w:type="table" w:customStyle="1" w:styleId="111">
    <w:name w:val="清单表 1 浅色1"/>
    <w:basedOn w:val="a1"/>
    <w:uiPriority w:val="46"/>
    <w:rsid w:val="00F92BB7"/>
    <w:rPr>
      <w:rFonts w:asciiTheme="minorHAnsi" w:hAnsiTheme="minorHAnsi" w:cstheme="minorBidi"/>
      <w:kern w:val="2"/>
      <w:sz w:val="21"/>
      <w:szCs w:val="22"/>
      <w:lang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a1"/>
    <w:uiPriority w:val="47"/>
    <w:rsid w:val="00445C24"/>
    <w:rPr>
      <w:rFonts w:asciiTheme="minorHAnsi" w:hAnsiTheme="minorHAnsi" w:cstheme="minorBidi"/>
      <w:kern w:val="2"/>
      <w:sz w:val="21"/>
      <w:szCs w:val="22"/>
      <w:lang w:eastAsia="zh-CN"/>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8">
    <w:name w:val="Table Grid8"/>
    <w:basedOn w:val="a1"/>
    <w:next w:val="af2"/>
    <w:uiPriority w:val="59"/>
    <w:rsid w:val="00AD48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basedOn w:val="a1"/>
    <w:next w:val="af2"/>
    <w:uiPriority w:val="39"/>
    <w:rsid w:val="00190325"/>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网格型14"/>
    <w:basedOn w:val="a1"/>
    <w:next w:val="af2"/>
    <w:uiPriority w:val="39"/>
    <w:rsid w:val="00190325"/>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网格型15"/>
    <w:basedOn w:val="a1"/>
    <w:next w:val="af2"/>
    <w:uiPriority w:val="39"/>
    <w:rsid w:val="00190325"/>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a0"/>
    <w:uiPriority w:val="99"/>
    <w:semiHidden/>
    <w:unhideWhenUsed/>
    <w:rsid w:val="00171200"/>
    <w:rPr>
      <w:color w:val="808080"/>
      <w:shd w:val="clear" w:color="auto" w:fill="E6E6E6"/>
    </w:rPr>
  </w:style>
  <w:style w:type="paragraph" w:customStyle="1" w:styleId="paragraph">
    <w:name w:val="paragraph"/>
    <w:basedOn w:val="a"/>
    <w:link w:val="paragraph0"/>
    <w:rsid w:val="00D12124"/>
    <w:pPr>
      <w:spacing w:before="100" w:beforeAutospacing="1" w:after="100" w:afterAutospacing="1"/>
    </w:pPr>
    <w:rPr>
      <w:rFonts w:ascii="DengXian" w:eastAsia="DengXian" w:hAnsi="DengXian"/>
      <w:lang w:val="en-US" w:eastAsia="zh-CN"/>
    </w:rPr>
  </w:style>
  <w:style w:type="character" w:customStyle="1" w:styleId="paragraph0">
    <w:name w:val="paragraph 字符"/>
    <w:basedOn w:val="a0"/>
    <w:link w:val="paragraph"/>
    <w:rsid w:val="00D12124"/>
    <w:rPr>
      <w:rFonts w:ascii="DengXian" w:eastAsia="DengXian" w:hAnsi="DengXian"/>
      <w:lang w:eastAsia="zh-CN"/>
    </w:rPr>
  </w:style>
  <w:style w:type="paragraph" w:customStyle="1" w:styleId="Head5">
    <w:name w:val="Head 5"/>
    <w:basedOn w:val="50"/>
    <w:link w:val="Head5Char"/>
    <w:qFormat/>
    <w:rsid w:val="00D12124"/>
    <w:pPr>
      <w:keepLines/>
      <w:widowControl w:val="0"/>
      <w:numPr>
        <w:ilvl w:val="0"/>
        <w:numId w:val="0"/>
      </w:numPr>
      <w:tabs>
        <w:tab w:val="clear" w:pos="1701"/>
      </w:tabs>
      <w:spacing w:before="280" w:after="290" w:line="376" w:lineRule="auto"/>
    </w:pPr>
    <w:rPr>
      <w:bCs/>
      <w:i/>
      <w:kern w:val="2"/>
      <w:lang w:eastAsia="zh-CN"/>
    </w:rPr>
  </w:style>
  <w:style w:type="character" w:customStyle="1" w:styleId="Head5Char">
    <w:name w:val="Head 5 Char"/>
    <w:basedOn w:val="5Char"/>
    <w:link w:val="Head5"/>
    <w:rsid w:val="00D12124"/>
    <w:rPr>
      <w:rFonts w:ascii="Times New Roman" w:eastAsia="MS Mincho" w:hAnsi="Times New Roman"/>
      <w:bCs/>
      <w:i/>
      <w:kern w:val="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1160">
      <w:bodyDiv w:val="1"/>
      <w:marLeft w:val="0"/>
      <w:marRight w:val="0"/>
      <w:marTop w:val="0"/>
      <w:marBottom w:val="0"/>
      <w:divBdr>
        <w:top w:val="none" w:sz="0" w:space="0" w:color="auto"/>
        <w:left w:val="none" w:sz="0" w:space="0" w:color="auto"/>
        <w:bottom w:val="none" w:sz="0" w:space="0" w:color="auto"/>
        <w:right w:val="none" w:sz="0" w:space="0" w:color="auto"/>
      </w:divBdr>
    </w:div>
    <w:div w:id="671957629">
      <w:bodyDiv w:val="1"/>
      <w:marLeft w:val="0"/>
      <w:marRight w:val="0"/>
      <w:marTop w:val="0"/>
      <w:marBottom w:val="0"/>
      <w:divBdr>
        <w:top w:val="none" w:sz="0" w:space="0" w:color="auto"/>
        <w:left w:val="none" w:sz="0" w:space="0" w:color="auto"/>
        <w:bottom w:val="none" w:sz="0" w:space="0" w:color="auto"/>
        <w:right w:val="none" w:sz="0" w:space="0" w:color="auto"/>
      </w:divBdr>
      <w:divsChild>
        <w:div w:id="1934437927">
          <w:marLeft w:val="0"/>
          <w:marRight w:val="0"/>
          <w:marTop w:val="0"/>
          <w:marBottom w:val="0"/>
          <w:divBdr>
            <w:top w:val="none" w:sz="0" w:space="0" w:color="auto"/>
            <w:left w:val="none" w:sz="0" w:space="0" w:color="auto"/>
            <w:bottom w:val="none" w:sz="0" w:space="0" w:color="auto"/>
            <w:right w:val="none" w:sz="0" w:space="0" w:color="auto"/>
          </w:divBdr>
        </w:div>
      </w:divsChild>
    </w:div>
    <w:div w:id="945775412">
      <w:bodyDiv w:val="1"/>
      <w:marLeft w:val="0"/>
      <w:marRight w:val="0"/>
      <w:marTop w:val="0"/>
      <w:marBottom w:val="0"/>
      <w:divBdr>
        <w:top w:val="none" w:sz="0" w:space="0" w:color="auto"/>
        <w:left w:val="none" w:sz="0" w:space="0" w:color="auto"/>
        <w:bottom w:val="none" w:sz="0" w:space="0" w:color="auto"/>
        <w:right w:val="none" w:sz="0" w:space="0" w:color="auto"/>
      </w:divBdr>
    </w:div>
    <w:div w:id="985430428">
      <w:bodyDiv w:val="1"/>
      <w:marLeft w:val="0"/>
      <w:marRight w:val="0"/>
      <w:marTop w:val="0"/>
      <w:marBottom w:val="0"/>
      <w:divBdr>
        <w:top w:val="none" w:sz="0" w:space="0" w:color="auto"/>
        <w:left w:val="none" w:sz="0" w:space="0" w:color="auto"/>
        <w:bottom w:val="none" w:sz="0" w:space="0" w:color="auto"/>
        <w:right w:val="none" w:sz="0" w:space="0" w:color="auto"/>
      </w:divBdr>
    </w:div>
    <w:div w:id="1344820324">
      <w:bodyDiv w:val="1"/>
      <w:marLeft w:val="0"/>
      <w:marRight w:val="0"/>
      <w:marTop w:val="0"/>
      <w:marBottom w:val="0"/>
      <w:divBdr>
        <w:top w:val="none" w:sz="0" w:space="0" w:color="auto"/>
        <w:left w:val="none" w:sz="0" w:space="0" w:color="auto"/>
        <w:bottom w:val="none" w:sz="0" w:space="0" w:color="auto"/>
        <w:right w:val="none" w:sz="0" w:space="0" w:color="auto"/>
      </w:divBdr>
    </w:div>
    <w:div w:id="1477649188">
      <w:bodyDiv w:val="1"/>
      <w:marLeft w:val="0"/>
      <w:marRight w:val="0"/>
      <w:marTop w:val="0"/>
      <w:marBottom w:val="0"/>
      <w:divBdr>
        <w:top w:val="none" w:sz="0" w:space="0" w:color="auto"/>
        <w:left w:val="none" w:sz="0" w:space="0" w:color="auto"/>
        <w:bottom w:val="none" w:sz="0" w:space="0" w:color="auto"/>
        <w:right w:val="none" w:sz="0" w:space="0" w:color="auto"/>
      </w:divBdr>
    </w:div>
    <w:div w:id="1566837114">
      <w:bodyDiv w:val="1"/>
      <w:marLeft w:val="0"/>
      <w:marRight w:val="0"/>
      <w:marTop w:val="0"/>
      <w:marBottom w:val="0"/>
      <w:divBdr>
        <w:top w:val="none" w:sz="0" w:space="0" w:color="auto"/>
        <w:left w:val="none" w:sz="0" w:space="0" w:color="auto"/>
        <w:bottom w:val="none" w:sz="0" w:space="0" w:color="auto"/>
        <w:right w:val="none" w:sz="0" w:space="0" w:color="auto"/>
      </w:divBdr>
      <w:divsChild>
        <w:div w:id="51853188">
          <w:marLeft w:val="0"/>
          <w:marRight w:val="0"/>
          <w:marTop w:val="0"/>
          <w:marBottom w:val="0"/>
          <w:divBdr>
            <w:top w:val="none" w:sz="0" w:space="0" w:color="auto"/>
            <w:left w:val="none" w:sz="0" w:space="0" w:color="auto"/>
            <w:bottom w:val="none" w:sz="0" w:space="0" w:color="auto"/>
            <w:right w:val="none" w:sz="0" w:space="0" w:color="auto"/>
          </w:divBdr>
        </w:div>
      </w:divsChild>
    </w:div>
    <w:div w:id="193091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ergoz.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FAD6-98C0-4595-8D82-A8A51C05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INFN - LABORATORI NAZIONALI DI FRASCATI</vt:lpstr>
    </vt:vector>
  </TitlesOfParts>
  <Company>LNF -INFN</Company>
  <LinksUpToDate>false</LinksUpToDate>
  <CharactersWithSpaces>11452</CharactersWithSpaces>
  <SharedDoc>false</SharedDoc>
  <HLinks>
    <vt:vector size="204" baseType="variant">
      <vt:variant>
        <vt:i4>1245303</vt:i4>
      </vt:variant>
      <vt:variant>
        <vt:i4>186</vt:i4>
      </vt:variant>
      <vt:variant>
        <vt:i4>0</vt:i4>
      </vt:variant>
      <vt:variant>
        <vt:i4>5</vt:i4>
      </vt:variant>
      <vt:variant>
        <vt:lpwstr>mailto:wei1@bnl.gov</vt:lpwstr>
      </vt:variant>
      <vt:variant>
        <vt:lpwstr/>
      </vt:variant>
      <vt:variant>
        <vt:i4>1638499</vt:i4>
      </vt:variant>
      <vt:variant>
        <vt:i4>183</vt:i4>
      </vt:variant>
      <vt:variant>
        <vt:i4>0</vt:i4>
      </vt:variant>
      <vt:variant>
        <vt:i4>5</vt:i4>
      </vt:variant>
      <vt:variant>
        <vt:lpwstr>mailto:rainer.wanzenberg@desy.de</vt:lpwstr>
      </vt:variant>
      <vt:variant>
        <vt:lpwstr/>
      </vt:variant>
      <vt:variant>
        <vt:i4>7012416</vt:i4>
      </vt:variant>
      <vt:variant>
        <vt:i4>180</vt:i4>
      </vt:variant>
      <vt:variant>
        <vt:i4>0</vt:i4>
      </vt:variant>
      <vt:variant>
        <vt:i4>5</vt:i4>
      </vt:variant>
      <vt:variant>
        <vt:lpwstr>mailto:wangjq@mail.ihep.av.cn</vt:lpwstr>
      </vt:variant>
      <vt:variant>
        <vt:lpwstr/>
      </vt:variant>
      <vt:variant>
        <vt:i4>7405598</vt:i4>
      </vt:variant>
      <vt:variant>
        <vt:i4>177</vt:i4>
      </vt:variant>
      <vt:variant>
        <vt:i4>0</vt:i4>
      </vt:variant>
      <vt:variant>
        <vt:i4>5</vt:i4>
      </vt:variant>
      <vt:variant>
        <vt:lpwstr>mailto:junji.urakawa@kek.jp</vt:lpwstr>
      </vt:variant>
      <vt:variant>
        <vt:lpwstr/>
      </vt:variant>
      <vt:variant>
        <vt:i4>7340039</vt:i4>
      </vt:variant>
      <vt:variant>
        <vt:i4>174</vt:i4>
      </vt:variant>
      <vt:variant>
        <vt:i4>0</vt:i4>
      </vt:variant>
      <vt:variant>
        <vt:i4>5</vt:i4>
      </vt:variant>
      <vt:variant>
        <vt:lpwstr>mailto:Yu.M.Shatunov@inp.nsk.su</vt:lpwstr>
      </vt:variant>
      <vt:variant>
        <vt:lpwstr/>
      </vt:variant>
      <vt:variant>
        <vt:i4>1245294</vt:i4>
      </vt:variant>
      <vt:variant>
        <vt:i4>171</vt:i4>
      </vt:variant>
      <vt:variant>
        <vt:i4>0</vt:i4>
      </vt:variant>
      <vt:variant>
        <vt:i4>5</vt:i4>
      </vt:variant>
      <vt:variant>
        <vt:lpwstr>mailto:dhr1@cornell.edu</vt:lpwstr>
      </vt:variant>
      <vt:variant>
        <vt:lpwstr/>
      </vt:variant>
      <vt:variant>
        <vt:i4>5374004</vt:i4>
      </vt:variant>
      <vt:variant>
        <vt:i4>168</vt:i4>
      </vt:variant>
      <vt:variant>
        <vt:i4>0</vt:i4>
      </vt:variant>
      <vt:variant>
        <vt:i4>5</vt:i4>
      </vt:variant>
      <vt:variant>
        <vt:lpwstr>mailto:c.r.prior@rl.ac.uk</vt:lpwstr>
      </vt:variant>
      <vt:variant>
        <vt:lpwstr/>
      </vt:variant>
      <vt:variant>
        <vt:i4>7012434</vt:i4>
      </vt:variant>
      <vt:variant>
        <vt:i4>165</vt:i4>
      </vt:variant>
      <vt:variant>
        <vt:i4>0</vt:i4>
      </vt:variant>
      <vt:variant>
        <vt:i4>5</vt:i4>
      </vt:variant>
      <vt:variant>
        <vt:lpwstr>mailto:mori@kl.rri.kyoto-u.ac.jp</vt:lpwstr>
      </vt:variant>
      <vt:variant>
        <vt:lpwstr/>
      </vt:variant>
      <vt:variant>
        <vt:i4>6684701</vt:i4>
      </vt:variant>
      <vt:variant>
        <vt:i4>162</vt:i4>
      </vt:variant>
      <vt:variant>
        <vt:i4>0</vt:i4>
      </vt:variant>
      <vt:variant>
        <vt:i4>5</vt:i4>
      </vt:variant>
      <vt:variant>
        <vt:lpwstr>mailto:Alessandra.Lombardi@cern.ch</vt:lpwstr>
      </vt:variant>
      <vt:variant>
        <vt:lpwstr/>
      </vt:variant>
      <vt:variant>
        <vt:i4>7995411</vt:i4>
      </vt:variant>
      <vt:variant>
        <vt:i4>159</vt:i4>
      </vt:variant>
      <vt:variant>
        <vt:i4>0</vt:i4>
      </vt:variant>
      <vt:variant>
        <vt:i4>5</vt:i4>
      </vt:variant>
      <vt:variant>
        <vt:lpwstr>mailto:isok@postech.ac.kr</vt:lpwstr>
      </vt:variant>
      <vt:variant>
        <vt:lpwstr/>
      </vt:variant>
      <vt:variant>
        <vt:i4>6553608</vt:i4>
      </vt:variant>
      <vt:variant>
        <vt:i4>156</vt:i4>
      </vt:variant>
      <vt:variant>
        <vt:i4>0</vt:i4>
      </vt:variant>
      <vt:variant>
        <vt:i4>5</vt:i4>
      </vt:variant>
      <vt:variant>
        <vt:lpwstr>mailto:kwangje@aps.anl.gov</vt:lpwstr>
      </vt:variant>
      <vt:variant>
        <vt:lpwstr/>
      </vt:variant>
      <vt:variant>
        <vt:i4>3473535</vt:i4>
      </vt:variant>
      <vt:variant>
        <vt:i4>153</vt:i4>
      </vt:variant>
      <vt:variant>
        <vt:i4>0</vt:i4>
      </vt:variant>
      <vt:variant>
        <vt:i4>5</vt:i4>
      </vt:variant>
      <vt:variant>
        <vt:lpwstr>mailto:ivanov_s@mx.ihep.su</vt:lpwstr>
      </vt:variant>
      <vt:variant>
        <vt:lpwstr/>
      </vt:variant>
      <vt:variant>
        <vt:i4>6291477</vt:i4>
      </vt:variant>
      <vt:variant>
        <vt:i4>150</vt:i4>
      </vt:variant>
      <vt:variant>
        <vt:i4>0</vt:i4>
      </vt:variant>
      <vt:variant>
        <vt:i4>5</vt:i4>
      </vt:variant>
      <vt:variant>
        <vt:lpwstr>mailto:i.hofmann@gsi.de</vt:lpwstr>
      </vt:variant>
      <vt:variant>
        <vt:lpwstr/>
      </vt:variant>
      <vt:variant>
        <vt:i4>5832738</vt:i4>
      </vt:variant>
      <vt:variant>
        <vt:i4>147</vt:i4>
      </vt:variant>
      <vt:variant>
        <vt:i4>0</vt:i4>
      </vt:variant>
      <vt:variant>
        <vt:i4>5</vt:i4>
      </vt:variant>
      <vt:variant>
        <vt:lpwstr>mailto:ghodke@cat.ernet.in</vt:lpwstr>
      </vt:variant>
      <vt:variant>
        <vt:lpwstr/>
      </vt:variant>
      <vt:variant>
        <vt:i4>1245283</vt:i4>
      </vt:variant>
      <vt:variant>
        <vt:i4>144</vt:i4>
      </vt:variant>
      <vt:variant>
        <vt:i4>0</vt:i4>
      </vt:variant>
      <vt:variant>
        <vt:i4>5</vt:i4>
      </vt:variant>
      <vt:variant>
        <vt:lpwstr>mailto:gaoj@ihep.ac.cn</vt:lpwstr>
      </vt:variant>
      <vt:variant>
        <vt:lpwstr/>
      </vt:variant>
      <vt:variant>
        <vt:i4>1638458</vt:i4>
      </vt:variant>
      <vt:variant>
        <vt:i4>141</vt:i4>
      </vt:variant>
      <vt:variant>
        <vt:i4>0</vt:i4>
      </vt:variant>
      <vt:variant>
        <vt:i4>5</vt:i4>
      </vt:variant>
      <vt:variant>
        <vt:lpwstr>mailto:mafurman@lbl.gov</vt:lpwstr>
      </vt:variant>
      <vt:variant>
        <vt:lpwstr/>
      </vt:variant>
      <vt:variant>
        <vt:i4>1310817</vt:i4>
      </vt:variant>
      <vt:variant>
        <vt:i4>138</vt:i4>
      </vt:variant>
      <vt:variant>
        <vt:i4>0</vt:i4>
      </vt:variant>
      <vt:variant>
        <vt:i4>5</vt:i4>
      </vt:variant>
      <vt:variant>
        <vt:lpwstr>mailto:yoshihiro.funakoshi@kek.jp</vt:lpwstr>
      </vt:variant>
      <vt:variant>
        <vt:lpwstr/>
      </vt:variant>
      <vt:variant>
        <vt:i4>3997713</vt:i4>
      </vt:variant>
      <vt:variant>
        <vt:i4>135</vt:i4>
      </vt:variant>
      <vt:variant>
        <vt:i4>0</vt:i4>
      </vt:variant>
      <vt:variant>
        <vt:i4>5</vt:i4>
      </vt:variant>
      <vt:variant>
        <vt:lpwstr>mailto:CHOU@fnal.gov</vt:lpwstr>
      </vt:variant>
      <vt:variant>
        <vt:lpwstr/>
      </vt:variant>
      <vt:variant>
        <vt:i4>5701748</vt:i4>
      </vt:variant>
      <vt:variant>
        <vt:i4>132</vt:i4>
      </vt:variant>
      <vt:variant>
        <vt:i4>0</vt:i4>
      </vt:variant>
      <vt:variant>
        <vt:i4>5</vt:i4>
      </vt:variant>
      <vt:variant>
        <vt:lpwstr>mailto:swapan@jlab.org</vt:lpwstr>
      </vt:variant>
      <vt:variant>
        <vt:lpwstr/>
      </vt:variant>
      <vt:variant>
        <vt:i4>7864433</vt:i4>
      </vt:variant>
      <vt:variant>
        <vt:i4>129</vt:i4>
      </vt:variant>
      <vt:variant>
        <vt:i4>0</vt:i4>
      </vt:variant>
      <vt:variant>
        <vt:i4>5</vt:i4>
      </vt:variant>
      <vt:variant>
        <vt:lpwstr>http://bc1.lbl.gov/CBP_pages/swapan_home/schome.html</vt:lpwstr>
      </vt:variant>
      <vt:variant>
        <vt:lpwstr/>
      </vt:variant>
      <vt:variant>
        <vt:i4>1507446</vt:i4>
      </vt:variant>
      <vt:variant>
        <vt:i4>126</vt:i4>
      </vt:variant>
      <vt:variant>
        <vt:i4>0</vt:i4>
      </vt:variant>
      <vt:variant>
        <vt:i4>5</vt:i4>
      </vt:variant>
      <vt:variant>
        <vt:lpwstr>mailto:yunhai@slac.stanford.edu</vt:lpwstr>
      </vt:variant>
      <vt:variant>
        <vt:lpwstr/>
      </vt:variant>
      <vt:variant>
        <vt:i4>5636212</vt:i4>
      </vt:variant>
      <vt:variant>
        <vt:i4>123</vt:i4>
      </vt:variant>
      <vt:variant>
        <vt:i4>0</vt:i4>
      </vt:variant>
      <vt:variant>
        <vt:i4>5</vt:i4>
      </vt:variant>
      <vt:variant>
        <vt:lpwstr>mailto:caterina.biscari@lnf.infn.it</vt:lpwstr>
      </vt:variant>
      <vt:variant>
        <vt:lpwstr/>
      </vt:variant>
      <vt:variant>
        <vt:i4>6357071</vt:i4>
      </vt:variant>
      <vt:variant>
        <vt:i4>120</vt:i4>
      </vt:variant>
      <vt:variant>
        <vt:i4>0</vt:i4>
      </vt:variant>
      <vt:variant>
        <vt:i4>5</vt:i4>
      </vt:variant>
      <vt:variant>
        <vt:lpwstr>mailto:Rohelakan@yahoo.com</vt:lpwstr>
      </vt:variant>
      <vt:variant>
        <vt:lpwstr/>
      </vt:variant>
      <vt:variant>
        <vt:i4>4456510</vt:i4>
      </vt:variant>
      <vt:variant>
        <vt:i4>117</vt:i4>
      </vt:variant>
      <vt:variant>
        <vt:i4>0</vt:i4>
      </vt:variant>
      <vt:variant>
        <vt:i4>5</vt:i4>
      </vt:variant>
      <vt:variant>
        <vt:lpwstr>mailto:Liu@ns.lnls.br</vt:lpwstr>
      </vt:variant>
      <vt:variant>
        <vt:lpwstr/>
      </vt:variant>
      <vt:variant>
        <vt:i4>8257600</vt:i4>
      </vt:variant>
      <vt:variant>
        <vt:i4>114</vt:i4>
      </vt:variant>
      <vt:variant>
        <vt:i4>0</vt:i4>
      </vt:variant>
      <vt:variant>
        <vt:i4>5</vt:i4>
      </vt:variant>
      <vt:variant>
        <vt:lpwstr>mailto:wangjq@mail.ihep.ac.cn</vt:lpwstr>
      </vt:variant>
      <vt:variant>
        <vt:lpwstr/>
      </vt:variant>
      <vt:variant>
        <vt:i4>4128788</vt:i4>
      </vt:variant>
      <vt:variant>
        <vt:i4>111</vt:i4>
      </vt:variant>
      <vt:variant>
        <vt:i4>0</vt:i4>
      </vt:variant>
      <vt:variant>
        <vt:i4>5</vt:i4>
      </vt:variant>
      <vt:variant>
        <vt:lpwstr>mailto:Susumu.Kamada@kek.jp%20</vt:lpwstr>
      </vt:variant>
      <vt:variant>
        <vt:lpwstr/>
      </vt:variant>
      <vt:variant>
        <vt:i4>1638499</vt:i4>
      </vt:variant>
      <vt:variant>
        <vt:i4>108</vt:i4>
      </vt:variant>
      <vt:variant>
        <vt:i4>0</vt:i4>
      </vt:variant>
      <vt:variant>
        <vt:i4>5</vt:i4>
      </vt:variant>
      <vt:variant>
        <vt:lpwstr>mailto:rainer.wanzenberg@desy.de</vt:lpwstr>
      </vt:variant>
      <vt:variant>
        <vt:lpwstr/>
      </vt:variant>
      <vt:variant>
        <vt:i4>3997713</vt:i4>
      </vt:variant>
      <vt:variant>
        <vt:i4>105</vt:i4>
      </vt:variant>
      <vt:variant>
        <vt:i4>0</vt:i4>
      </vt:variant>
      <vt:variant>
        <vt:i4>5</vt:i4>
      </vt:variant>
      <vt:variant>
        <vt:lpwstr>mailto:chou@fnal.gov</vt:lpwstr>
      </vt:variant>
      <vt:variant>
        <vt:lpwstr/>
      </vt:variant>
      <vt:variant>
        <vt:i4>4194311</vt:i4>
      </vt:variant>
      <vt:variant>
        <vt:i4>102</vt:i4>
      </vt:variant>
      <vt:variant>
        <vt:i4>0</vt:i4>
      </vt:variant>
      <vt:variant>
        <vt:i4>5</vt:i4>
      </vt:variant>
      <vt:variant>
        <vt:lpwstr>http://wwwslap.cern.ch/icfa/</vt:lpwstr>
      </vt:variant>
      <vt:variant>
        <vt:lpwstr/>
      </vt:variant>
      <vt:variant>
        <vt:i4>2424955</vt:i4>
      </vt:variant>
      <vt:variant>
        <vt:i4>99</vt:i4>
      </vt:variant>
      <vt:variant>
        <vt:i4>0</vt:i4>
      </vt:variant>
      <vt:variant>
        <vt:i4>5</vt:i4>
      </vt:variant>
      <vt:variant>
        <vt:lpwstr>http://www-bd.fnal.gov/icfabd/news.html</vt:lpwstr>
      </vt:variant>
      <vt:variant>
        <vt:lpwstr/>
      </vt:variant>
      <vt:variant>
        <vt:i4>3538990</vt:i4>
      </vt:variant>
      <vt:variant>
        <vt:i4>93</vt:i4>
      </vt:variant>
      <vt:variant>
        <vt:i4>0</vt:i4>
      </vt:variant>
      <vt:variant>
        <vt:i4>5</vt:i4>
      </vt:variant>
      <vt:variant>
        <vt:lpwstr>http://www.mathtype.com/en/</vt:lpwstr>
      </vt:variant>
      <vt:variant>
        <vt:lpwstr/>
      </vt:variant>
      <vt:variant>
        <vt:i4>7733341</vt:i4>
      </vt:variant>
      <vt:variant>
        <vt:i4>90</vt:i4>
      </vt:variant>
      <vt:variant>
        <vt:i4>0</vt:i4>
      </vt:variant>
      <vt:variant>
        <vt:i4>5</vt:i4>
      </vt:variant>
      <vt:variant>
        <vt:lpwstr>mailto:Myemail@myplace.org</vt:lpwstr>
      </vt:variant>
      <vt:variant>
        <vt:lpwstr/>
      </vt:variant>
      <vt:variant>
        <vt:i4>4325443</vt:i4>
      </vt:variant>
      <vt:variant>
        <vt:i4>87</vt:i4>
      </vt:variant>
      <vt:variant>
        <vt:i4>0</vt:i4>
      </vt:variant>
      <vt:variant>
        <vt:i4>5</vt:i4>
      </vt:variant>
      <vt:variant>
        <vt:lpwstr>http://mylab.institution.org/~mypage</vt:lpwstr>
      </vt:variant>
      <vt:variant>
        <vt:lpwstr/>
      </vt:variant>
      <vt:variant>
        <vt:i4>3997713</vt:i4>
      </vt:variant>
      <vt:variant>
        <vt:i4>84</vt:i4>
      </vt:variant>
      <vt:variant>
        <vt:i4>0</vt:i4>
      </vt:variant>
      <vt:variant>
        <vt:i4>5</vt:i4>
      </vt:variant>
      <vt:variant>
        <vt:lpwstr>mailto:chou@fnal.gov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INFN - LABORATORI NAZIONALI DI FRASCATI</dc:title>
  <dc:creator>Manuela Giabbai</dc:creator>
  <cp:lastModifiedBy>[随艳峰]</cp:lastModifiedBy>
  <cp:revision>21</cp:revision>
  <cp:lastPrinted>2018-08-17T03:39:00Z</cp:lastPrinted>
  <dcterms:created xsi:type="dcterms:W3CDTF">2023-04-08T11:09:00Z</dcterms:created>
  <dcterms:modified xsi:type="dcterms:W3CDTF">2023-04-21T06:14:00Z</dcterms:modified>
</cp:coreProperties>
</file>