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280DE" w14:textId="787F0257" w:rsidR="004211D2" w:rsidRDefault="004211D2" w:rsidP="004211D2">
      <w:pPr>
        <w:pStyle w:val="1"/>
        <w:numPr>
          <w:ilvl w:val="0"/>
          <w:numId w:val="0"/>
        </w:numPr>
        <w:spacing w:before="360"/>
        <w:ind w:left="720"/>
      </w:pPr>
      <w:bookmarkStart w:id="0" w:name="_Toc522655987"/>
      <w:bookmarkStart w:id="1" w:name="_Toc76795582"/>
      <w:bookmarkStart w:id="2" w:name="_Toc76893519"/>
      <w:bookmarkStart w:id="3" w:name="_Toc102555006"/>
      <w:bookmarkStart w:id="4" w:name="_Toc388302134"/>
      <w:bookmarkStart w:id="5" w:name="_Toc20224937"/>
      <w:bookmarkStart w:id="6" w:name="_Toc20542076"/>
      <w:bookmarkStart w:id="7" w:name="_Toc20621235"/>
      <w:bookmarkStart w:id="8" w:name="_Toc431978289"/>
      <w:bookmarkStart w:id="9" w:name="_Toc431983208"/>
      <w:r>
        <w:t>Executive Summary</w:t>
      </w:r>
      <w:bookmarkEnd w:id="0"/>
    </w:p>
    <w:p w14:paraId="3E9DB0F2" w14:textId="1383F7CC" w:rsidR="00807CB2" w:rsidRDefault="00807CB2" w:rsidP="00384EC5">
      <w:pPr>
        <w:pStyle w:val="1"/>
        <w:spacing w:before="360"/>
      </w:pPr>
      <w:bookmarkStart w:id="10" w:name="_Toc522655988"/>
      <w:r>
        <w:t>Introduction</w:t>
      </w:r>
      <w:bookmarkEnd w:id="10"/>
      <w:r w:rsidR="004F3D67">
        <w:rPr>
          <w:b w:val="0"/>
          <w:bCs/>
          <w:sz w:val="24"/>
        </w:rPr>
        <w:t xml:space="preserve"> </w:t>
      </w:r>
    </w:p>
    <w:p w14:paraId="3B233B66" w14:textId="1313120C" w:rsidR="00807CB2" w:rsidRDefault="00807CB2" w:rsidP="00384EC5">
      <w:pPr>
        <w:pStyle w:val="1"/>
        <w:spacing w:before="360"/>
      </w:pPr>
      <w:bookmarkStart w:id="11" w:name="_Toc522655989"/>
      <w:r>
        <w:t>Machine Layout and Performance</w:t>
      </w:r>
      <w:bookmarkEnd w:id="11"/>
      <w:r w:rsidR="004F3D67">
        <w:rPr>
          <w:b w:val="0"/>
          <w:bCs/>
          <w:sz w:val="24"/>
        </w:rPr>
        <w:t xml:space="preserve"> </w:t>
      </w:r>
    </w:p>
    <w:p w14:paraId="2A966808" w14:textId="53BFA0B2" w:rsidR="00724454" w:rsidRDefault="00724454" w:rsidP="00384EC5">
      <w:pPr>
        <w:pStyle w:val="1"/>
        <w:spacing w:before="360"/>
      </w:pPr>
      <w:bookmarkStart w:id="12" w:name="_Toc522655992"/>
      <w:r>
        <w:t>Operation Scenarios</w:t>
      </w:r>
      <w:bookmarkEnd w:id="12"/>
      <w:r w:rsidR="004F3D67">
        <w:rPr>
          <w:b w:val="0"/>
          <w:bCs/>
          <w:sz w:val="24"/>
        </w:rPr>
        <w:t xml:space="preserve"> </w:t>
      </w:r>
    </w:p>
    <w:p w14:paraId="07C61310" w14:textId="6D388045" w:rsidR="00384EC5" w:rsidRDefault="00724454" w:rsidP="00384EC5">
      <w:pPr>
        <w:pStyle w:val="1"/>
        <w:spacing w:before="360"/>
      </w:pPr>
      <w:bookmarkStart w:id="13" w:name="_Toc522655993"/>
      <w:bookmarkEnd w:id="1"/>
      <w:bookmarkEnd w:id="2"/>
      <w:bookmarkEnd w:id="3"/>
      <w:bookmarkEnd w:id="4"/>
      <w:r>
        <w:t>Collider</w:t>
      </w:r>
      <w:bookmarkEnd w:id="13"/>
      <w:r w:rsidR="004F3D67">
        <w:rPr>
          <w:b w:val="0"/>
          <w:bCs/>
          <w:sz w:val="24"/>
        </w:rPr>
        <w:t xml:space="preserve"> </w:t>
      </w:r>
    </w:p>
    <w:p w14:paraId="20D0905B" w14:textId="7DE3FE31" w:rsidR="00A1635A" w:rsidRDefault="00356610" w:rsidP="00A1635A">
      <w:pPr>
        <w:pStyle w:val="1"/>
        <w:spacing w:before="360"/>
      </w:pPr>
      <w:bookmarkStart w:id="14" w:name="_Toc522656177"/>
      <w:r>
        <w:t>Booster</w:t>
      </w:r>
      <w:bookmarkEnd w:id="14"/>
      <w:r w:rsidR="00F87D64">
        <w:rPr>
          <w:b w:val="0"/>
          <w:bCs/>
          <w:sz w:val="24"/>
        </w:rPr>
        <w:t xml:space="preserve"> </w:t>
      </w:r>
    </w:p>
    <w:p w14:paraId="5FABE16F" w14:textId="0564898B" w:rsidR="00A50DDA" w:rsidRDefault="00291FD6" w:rsidP="00A50DDA">
      <w:pPr>
        <w:pStyle w:val="1"/>
        <w:spacing w:before="360"/>
      </w:pPr>
      <w:bookmarkStart w:id="15" w:name="_Toc522656252"/>
      <w:proofErr w:type="spellStart"/>
      <w:r>
        <w:t>Linac</w:t>
      </w:r>
      <w:proofErr w:type="spellEnd"/>
      <w:r w:rsidR="00DF18DC">
        <w:t>, Damping Ring and Sources</w:t>
      </w:r>
      <w:bookmarkEnd w:id="15"/>
    </w:p>
    <w:p w14:paraId="12B2B2DC" w14:textId="0B2FA74A" w:rsidR="00291FD6" w:rsidRDefault="00291FD6" w:rsidP="00A50DDA">
      <w:pPr>
        <w:pStyle w:val="2"/>
        <w:spacing w:before="240"/>
      </w:pPr>
      <w:bookmarkStart w:id="16" w:name="_Toc522656253"/>
      <w:r>
        <w:t>Main Parameters</w:t>
      </w:r>
      <w:bookmarkEnd w:id="16"/>
      <w:r w:rsidR="00A5242A">
        <w:rPr>
          <w:b w:val="0"/>
          <w:bCs/>
          <w:sz w:val="24"/>
        </w:rPr>
        <w:t xml:space="preserve"> </w:t>
      </w:r>
    </w:p>
    <w:p w14:paraId="4EE3FF3E" w14:textId="2C34B04A" w:rsidR="00291FD6" w:rsidRDefault="00D51FA9" w:rsidP="00A50DDA">
      <w:pPr>
        <w:pStyle w:val="2"/>
        <w:spacing w:before="240"/>
      </w:pPr>
      <w:bookmarkStart w:id="17" w:name="_Toc522656254"/>
      <w:proofErr w:type="spellStart"/>
      <w:r w:rsidRPr="00AF44BB">
        <w:t>Linac</w:t>
      </w:r>
      <w:proofErr w:type="spellEnd"/>
      <w:r w:rsidRPr="00AF44BB">
        <w:t xml:space="preserve"> </w:t>
      </w:r>
      <w:r w:rsidR="00573E32" w:rsidRPr="00AF44BB">
        <w:t xml:space="preserve">and </w:t>
      </w:r>
      <w:r w:rsidR="007569FB" w:rsidRPr="00AF44BB">
        <w:t>Damping Ring</w:t>
      </w:r>
      <w:r w:rsidR="00573E32" w:rsidRPr="00AF44BB">
        <w:t xml:space="preserve"> </w:t>
      </w:r>
      <w:r w:rsidR="009F5F93">
        <w:t xml:space="preserve">Accelerator </w:t>
      </w:r>
      <w:r w:rsidR="00291FD6">
        <w:t>Physics</w:t>
      </w:r>
      <w:bookmarkEnd w:id="17"/>
    </w:p>
    <w:p w14:paraId="6B1B1680" w14:textId="55D0600A" w:rsidR="00DF18DC" w:rsidRDefault="00DF18DC" w:rsidP="00DF18DC">
      <w:pPr>
        <w:pStyle w:val="2"/>
        <w:spacing w:before="240"/>
      </w:pPr>
      <w:bookmarkStart w:id="18" w:name="_Toc522656274"/>
      <w:proofErr w:type="spellStart"/>
      <w:r>
        <w:t>Linac</w:t>
      </w:r>
      <w:proofErr w:type="spellEnd"/>
      <w:r>
        <w:t xml:space="preserve"> Technical Systems</w:t>
      </w:r>
      <w:bookmarkEnd w:id="18"/>
    </w:p>
    <w:p w14:paraId="70EEEEF6" w14:textId="34DAA324" w:rsidR="003D7D75" w:rsidRDefault="003D7D75" w:rsidP="003D7D75">
      <w:pPr>
        <w:pStyle w:val="3"/>
      </w:pPr>
      <w:bookmarkStart w:id="19" w:name="_Toc517384905"/>
      <w:bookmarkStart w:id="20" w:name="_Toc522656275"/>
      <w:r>
        <w:t xml:space="preserve">Electron Source </w:t>
      </w:r>
    </w:p>
    <w:p w14:paraId="19524D5A" w14:textId="294B34FB" w:rsidR="003D7D75" w:rsidRDefault="003D7D75" w:rsidP="003D7D75">
      <w:pPr>
        <w:pStyle w:val="3"/>
      </w:pPr>
      <w:r>
        <w:t xml:space="preserve">Positron Source </w:t>
      </w:r>
    </w:p>
    <w:p w14:paraId="7F7F3B0D" w14:textId="357D1DDF" w:rsidR="009C08D4" w:rsidRDefault="009C08D4" w:rsidP="009C08D4">
      <w:pPr>
        <w:pStyle w:val="3"/>
      </w:pPr>
      <w:r>
        <w:t>RF System</w:t>
      </w:r>
      <w:bookmarkEnd w:id="19"/>
      <w:bookmarkEnd w:id="20"/>
      <w:r w:rsidR="00114819">
        <w:t xml:space="preserve"> </w:t>
      </w:r>
    </w:p>
    <w:p w14:paraId="39214CE0" w14:textId="5A59EEA0" w:rsidR="00DF18DC" w:rsidRDefault="00DF18DC" w:rsidP="00DF18DC">
      <w:pPr>
        <w:pStyle w:val="3"/>
      </w:pPr>
      <w:bookmarkStart w:id="21" w:name="_Toc522656283"/>
      <w:r>
        <w:t>RF Power Source</w:t>
      </w:r>
      <w:bookmarkEnd w:id="21"/>
      <w:r w:rsidR="00114819">
        <w:t xml:space="preserve"> </w:t>
      </w:r>
    </w:p>
    <w:p w14:paraId="4D8EF35C" w14:textId="560E1C36" w:rsidR="00DF18DC" w:rsidRDefault="00DF18DC" w:rsidP="00DF18DC">
      <w:pPr>
        <w:pStyle w:val="3"/>
      </w:pPr>
      <w:bookmarkStart w:id="22" w:name="_Toc522656289"/>
      <w:r>
        <w:t>Magnets</w:t>
      </w:r>
      <w:bookmarkEnd w:id="22"/>
      <w:r w:rsidR="000315DD">
        <w:t xml:space="preserve"> </w:t>
      </w:r>
    </w:p>
    <w:p w14:paraId="001ADCEE" w14:textId="70144295" w:rsidR="00DF18DC" w:rsidRPr="00B12685" w:rsidRDefault="00DF18DC" w:rsidP="00DF18DC">
      <w:pPr>
        <w:pStyle w:val="3"/>
      </w:pPr>
      <w:bookmarkStart w:id="23" w:name="_Toc522656294"/>
      <w:r w:rsidRPr="00B12685">
        <w:t>Magnet Power Supplies</w:t>
      </w:r>
      <w:bookmarkEnd w:id="23"/>
      <w:r w:rsidR="000315DD" w:rsidRPr="00B12685">
        <w:t xml:space="preserve"> </w:t>
      </w:r>
    </w:p>
    <w:p w14:paraId="219A3509" w14:textId="6795E9CC" w:rsidR="00DF18DC" w:rsidRPr="00B12685" w:rsidRDefault="00DF18DC" w:rsidP="00DF18DC">
      <w:pPr>
        <w:pStyle w:val="3"/>
      </w:pPr>
      <w:bookmarkStart w:id="24" w:name="_Toc522656295"/>
      <w:r w:rsidRPr="00B12685">
        <w:t>Vacuum System</w:t>
      </w:r>
      <w:bookmarkEnd w:id="24"/>
      <w:r w:rsidR="000315DD" w:rsidRPr="00B12685">
        <w:t xml:space="preserve"> </w:t>
      </w:r>
    </w:p>
    <w:p w14:paraId="33F151F2" w14:textId="47410D0A" w:rsidR="00DF18DC" w:rsidRPr="00B12685" w:rsidRDefault="000315DD" w:rsidP="00DF18DC">
      <w:pPr>
        <w:pStyle w:val="3"/>
      </w:pPr>
      <w:bookmarkStart w:id="25" w:name="_Toc522656298"/>
      <w:r w:rsidRPr="00B12685">
        <w:t xml:space="preserve">Diagnostics and </w:t>
      </w:r>
      <w:r w:rsidR="00DF18DC" w:rsidRPr="00B12685">
        <w:t>Instrumentation</w:t>
      </w:r>
      <w:bookmarkEnd w:id="25"/>
      <w:r w:rsidRPr="00B12685">
        <w:t xml:space="preserve"> </w:t>
      </w:r>
    </w:p>
    <w:p w14:paraId="4BE17134" w14:textId="6636EC28" w:rsidR="00DF18DC" w:rsidRDefault="00DF18DC" w:rsidP="00DF18DC">
      <w:pPr>
        <w:pStyle w:val="3"/>
      </w:pPr>
      <w:bookmarkStart w:id="26" w:name="_Toc522656305"/>
      <w:r w:rsidRPr="00B12685">
        <w:t>Control System</w:t>
      </w:r>
      <w:bookmarkEnd w:id="26"/>
      <w:r w:rsidR="000315DD" w:rsidRPr="00B12685">
        <w:t xml:space="preserve"> </w:t>
      </w:r>
      <w:bookmarkEnd w:id="5"/>
      <w:bookmarkEnd w:id="6"/>
      <w:bookmarkEnd w:id="7"/>
      <w:bookmarkEnd w:id="8"/>
      <w:bookmarkEnd w:id="9"/>
    </w:p>
    <w:p w14:paraId="640EA920" w14:textId="6266F0AC" w:rsidR="005B7EEA" w:rsidRPr="005B7EEA" w:rsidRDefault="005B7EEA" w:rsidP="005B7EEA">
      <w:pPr>
        <w:rPr>
          <w:color w:val="FF0000"/>
          <w:lang w:val="en-US"/>
        </w:rPr>
      </w:pPr>
      <w:r w:rsidRPr="005B7EEA">
        <w:rPr>
          <w:color w:val="FF0000"/>
          <w:lang w:val="en-US"/>
        </w:rPr>
        <w:t xml:space="preserve">(Error! – this section needs to be re-written. It is not acceptable in its present form for </w:t>
      </w:r>
      <w:r w:rsidR="00CF4A7D">
        <w:rPr>
          <w:color w:val="FF0000"/>
          <w:lang w:val="en-US"/>
        </w:rPr>
        <w:t xml:space="preserve">the </w:t>
      </w:r>
      <w:r>
        <w:rPr>
          <w:color w:val="FF0000"/>
          <w:lang w:val="en-US"/>
        </w:rPr>
        <w:t>TDR</w:t>
      </w:r>
      <w:r w:rsidR="00AF44BB">
        <w:rPr>
          <w:color w:val="FF0000"/>
          <w:lang w:val="en-US"/>
        </w:rPr>
        <w:t>, which is a construction-ready document</w:t>
      </w:r>
      <w:r w:rsidRPr="005B7EEA">
        <w:rPr>
          <w:color w:val="FF0000"/>
          <w:lang w:val="en-US"/>
        </w:rPr>
        <w:t>.)</w:t>
      </w:r>
    </w:p>
    <w:p w14:paraId="052EB6A9" w14:textId="09A913BD" w:rsidR="005B7EEA" w:rsidRDefault="005B7EEA" w:rsidP="005B7EEA">
      <w:pPr>
        <w:pStyle w:val="4"/>
        <w:tabs>
          <w:tab w:val="clear" w:pos="1701"/>
          <w:tab w:val="num" w:pos="981"/>
        </w:tabs>
        <w:ind w:left="981"/>
      </w:pPr>
      <w:r>
        <w:lastRenderedPageBreak/>
        <w:t xml:space="preserve">Introduction </w:t>
      </w:r>
    </w:p>
    <w:p w14:paraId="19E250E6" w14:textId="1E80CE49" w:rsidR="005B7EEA" w:rsidRDefault="005B7EEA" w:rsidP="005B7EEA">
      <w:pPr>
        <w:ind w:firstLine="360"/>
        <w:jc w:val="both"/>
        <w:rPr>
          <w:ins w:id="27" w:author="IHEP-control" w:date="2023-04-17T19:47:00Z"/>
          <w:rFonts w:ascii="NimbusRomNo9L-Regu" w:hAnsi="NimbusRomNo9L-Regu" w:cs="NimbusRomNo9L-Regu"/>
          <w:szCs w:val="28"/>
        </w:rPr>
      </w:pPr>
      <w:r w:rsidRPr="005B7EEA">
        <w:rPr>
          <w:rFonts w:ascii="NimbusRomNo9L-Regu" w:hAnsi="NimbusRomNo9L-Regu" w:cs="NimbusRomNo9L-Regu"/>
          <w:szCs w:val="28"/>
        </w:rPr>
        <w:t xml:space="preserve">The injector of </w:t>
      </w:r>
      <w:r w:rsidRPr="005B7EEA">
        <w:rPr>
          <w:rFonts w:ascii="NimbusRomNo9L-Regu" w:hAnsi="NimbusRomNo9L-Regu" w:cs="NimbusRomNo9L-Regu" w:hint="eastAsia"/>
          <w:szCs w:val="28"/>
        </w:rPr>
        <w:t>CEPC</w:t>
      </w:r>
      <w:r w:rsidRPr="005B7EEA">
        <w:rPr>
          <w:rFonts w:ascii="NimbusRomNo9L-Regu" w:hAnsi="NimbusRomNo9L-Regu" w:cs="NimbusRomNo9L-Regu"/>
          <w:szCs w:val="28"/>
        </w:rPr>
        <w:t xml:space="preserve"> is an electron</w:t>
      </w:r>
      <w:r w:rsidRPr="005B7EEA">
        <w:rPr>
          <w:rFonts w:ascii="NimbusRomNo9L-Regu" w:hAnsi="NimbusRomNo9L-Regu" w:cs="NimbusRomNo9L-Regu" w:hint="eastAsia"/>
          <w:szCs w:val="28"/>
        </w:rPr>
        <w:t>/positron</w:t>
      </w:r>
      <w:r w:rsidRPr="005B7EEA">
        <w:rPr>
          <w:rFonts w:ascii="NimbusRomNo9L-Regu" w:hAnsi="NimbusRomNo9L-Regu" w:cs="NimbusRomNo9L-Regu"/>
          <w:szCs w:val="28"/>
        </w:rPr>
        <w:t xml:space="preserve"> linear accelerator</w:t>
      </w:r>
      <w:r w:rsidRPr="005B7EEA">
        <w:rPr>
          <w:rFonts w:ascii="NimbusRomNo9L-Regu" w:hAnsi="NimbusRomNo9L-Regu" w:cs="NimbusRomNo9L-Regu" w:hint="eastAsia"/>
          <w:szCs w:val="28"/>
        </w:rPr>
        <w:t>. T</w:t>
      </w:r>
      <w:r w:rsidRPr="005B7EEA">
        <w:rPr>
          <w:rFonts w:ascii="NimbusRomNo9L-Regu" w:hAnsi="NimbusRomNo9L-Regu" w:cs="NimbusRomNo9L-Regu"/>
          <w:szCs w:val="28"/>
        </w:rPr>
        <w:t xml:space="preserve">he </w:t>
      </w:r>
      <w:proofErr w:type="spellStart"/>
      <w:r w:rsidRPr="005B7EEA">
        <w:rPr>
          <w:rFonts w:ascii="NimbusRomNo9L-Regu" w:hAnsi="NimbusRomNo9L-Regu" w:cs="NimbusRomNo9L-Regu"/>
          <w:szCs w:val="28"/>
        </w:rPr>
        <w:t>equipment</w:t>
      </w:r>
      <w:r w:rsidRPr="005B7EEA">
        <w:rPr>
          <w:rFonts w:ascii="NimbusRomNo9L-Regu" w:hAnsi="NimbusRomNo9L-Regu" w:cs="NimbusRomNo9L-Regu" w:hint="eastAsia"/>
          <w:szCs w:val="28"/>
        </w:rPr>
        <w:t>s</w:t>
      </w:r>
      <w:proofErr w:type="spellEnd"/>
      <w:r w:rsidRPr="005B7EEA">
        <w:rPr>
          <w:rFonts w:ascii="NimbusRomNo9L-Regu" w:hAnsi="NimbusRomNo9L-Regu" w:cs="NimbusRomNo9L-Regu"/>
          <w:szCs w:val="28"/>
        </w:rPr>
        <w:t xml:space="preserve"> controlled are distributed </w:t>
      </w:r>
      <w:r w:rsidRPr="005B7EEA">
        <w:rPr>
          <w:rFonts w:ascii="NimbusRomNo9L-Regu" w:hAnsi="NimbusRomNo9L-Regu" w:cs="NimbusRomNo9L-Regu" w:hint="eastAsia"/>
          <w:szCs w:val="28"/>
        </w:rPr>
        <w:t xml:space="preserve">along </w:t>
      </w:r>
      <w:r w:rsidRPr="005B7EEA">
        <w:rPr>
          <w:rFonts w:ascii="NimbusRomNo9L-Regu" w:hAnsi="NimbusRomNo9L-Regu" w:cs="NimbusRomNo9L-Regu"/>
          <w:szCs w:val="28"/>
        </w:rPr>
        <w:t>with</w:t>
      </w:r>
      <w:r w:rsidRPr="005B7EEA">
        <w:rPr>
          <w:rFonts w:ascii="NimbusRomNo9L-Regu" w:hAnsi="NimbusRomNo9L-Regu" w:cs="NimbusRomNo9L-Regu" w:hint="eastAsia"/>
          <w:szCs w:val="28"/>
        </w:rPr>
        <w:t xml:space="preserve"> </w:t>
      </w:r>
      <w:r w:rsidRPr="005B7EEA">
        <w:rPr>
          <w:rFonts w:ascii="NimbusRomNo9L-Regu" w:hAnsi="NimbusRomNo9L-Regu" w:cs="NimbusRomNo9L-Regu"/>
          <w:szCs w:val="28"/>
        </w:rPr>
        <w:t>about the</w:t>
      </w:r>
      <w:r w:rsidRPr="005B7EEA">
        <w:rPr>
          <w:rFonts w:ascii="NimbusRomNo9L-Regu" w:hAnsi="NimbusRomNo9L-Regu" w:cs="NimbusRomNo9L-Regu" w:hint="eastAsia"/>
          <w:szCs w:val="28"/>
        </w:rPr>
        <w:t xml:space="preserve"> 1</w:t>
      </w:r>
      <w:ins w:id="28" w:author="IHEP-control" w:date="2023-04-17T19:43:00Z">
        <w:r w:rsidR="004F3CD5">
          <w:rPr>
            <w:rFonts w:ascii="NimbusRomNo9L-Regu" w:hAnsi="NimbusRomNo9L-Regu" w:cs="NimbusRomNo9L-Regu"/>
            <w:szCs w:val="28"/>
          </w:rPr>
          <w:t>.8</w:t>
        </w:r>
      </w:ins>
      <w:del w:id="29" w:author="IHEP-control" w:date="2023-04-17T19:43:00Z">
        <w:r w:rsidRPr="005B7EEA" w:rsidDel="004F3CD5">
          <w:rPr>
            <w:rFonts w:ascii="NimbusRomNo9L-Regu" w:hAnsi="NimbusRomNo9L-Regu" w:cs="NimbusRomNo9L-Regu"/>
            <w:szCs w:val="28"/>
          </w:rPr>
          <w:delText>00</w:delText>
        </w:r>
      </w:del>
      <w:r w:rsidRPr="005B7EEA">
        <w:rPr>
          <w:rFonts w:ascii="NimbusRomNo9L-Regu" w:hAnsi="NimbusRomNo9L-Regu" w:cs="NimbusRomNo9L-Regu" w:hint="eastAsia"/>
          <w:szCs w:val="28"/>
        </w:rPr>
        <w:t xml:space="preserve"> </w:t>
      </w:r>
      <w:ins w:id="30" w:author="IHEP-control" w:date="2023-04-17T19:43:00Z">
        <w:r w:rsidR="004F3CD5">
          <w:rPr>
            <w:rFonts w:ascii="NimbusRomNo9L-Regu" w:hAnsi="NimbusRomNo9L-Regu" w:cs="NimbusRomNo9L-Regu"/>
            <w:szCs w:val="28"/>
          </w:rPr>
          <w:t>k</w:t>
        </w:r>
      </w:ins>
      <w:r w:rsidRPr="005B7EEA">
        <w:rPr>
          <w:rFonts w:ascii="NimbusRomNo9L-Regu" w:hAnsi="NimbusRomNo9L-Regu" w:cs="NimbusRomNo9L-Regu"/>
          <w:szCs w:val="28"/>
        </w:rPr>
        <w:t xml:space="preserve">m gallery. The </w:t>
      </w:r>
      <w:proofErr w:type="spellStart"/>
      <w:ins w:id="31" w:author="IHEP-control" w:date="2023-04-18T20:38:00Z">
        <w:r w:rsidR="00F9206B">
          <w:rPr>
            <w:rFonts w:ascii="NimbusRomNo9L-Regu" w:hAnsi="NimbusRomNo9L-Regu" w:cs="NimbusRomNo9L-Regu"/>
            <w:szCs w:val="28"/>
          </w:rPr>
          <w:t>Linac</w:t>
        </w:r>
        <w:proofErr w:type="spellEnd"/>
        <w:r w:rsidR="00F9206B">
          <w:rPr>
            <w:rFonts w:ascii="NimbusRomNo9L-Regu" w:hAnsi="NimbusRomNo9L-Regu" w:cs="NimbusRomNo9L-Regu"/>
            <w:szCs w:val="28"/>
          </w:rPr>
          <w:t xml:space="preserve"> accelerator</w:t>
        </w:r>
      </w:ins>
      <w:del w:id="32" w:author="IHEP-control" w:date="2023-04-18T20:38:00Z">
        <w:r w:rsidRPr="005B7EEA" w:rsidDel="00F9206B">
          <w:rPr>
            <w:rFonts w:ascii="NimbusRomNo9L-Regu" w:hAnsi="NimbusRomNo9L-Regu" w:cs="NimbusRomNo9L-Regu"/>
            <w:szCs w:val="28"/>
          </w:rPr>
          <w:delText>injector</w:delText>
        </w:r>
      </w:del>
      <w:r w:rsidRPr="005B7EEA">
        <w:rPr>
          <w:rFonts w:ascii="NimbusRomNo9L-Regu" w:hAnsi="NimbusRomNo9L-Regu" w:cs="NimbusRomNo9L-Regu"/>
          <w:szCs w:val="28"/>
        </w:rPr>
        <w:t xml:space="preserve"> will produce </w:t>
      </w:r>
      <w:r w:rsidRPr="005B7EEA">
        <w:rPr>
          <w:rFonts w:ascii="NimbusRomNo9L-Regu" w:hAnsi="NimbusRomNo9L-Regu" w:cs="NimbusRomNo9L-Regu" w:hint="eastAsia"/>
          <w:szCs w:val="28"/>
        </w:rPr>
        <w:t xml:space="preserve">the </w:t>
      </w:r>
      <w:r w:rsidRPr="005B7EEA">
        <w:rPr>
          <w:rFonts w:ascii="NimbusRomNo9L-Regu" w:hAnsi="NimbusRomNo9L-Regu" w:cs="NimbusRomNo9L-Regu"/>
          <w:szCs w:val="28"/>
        </w:rPr>
        <w:t>e+ and e</w:t>
      </w:r>
      <w:r w:rsidRPr="005B7EEA">
        <w:rPr>
          <w:rFonts w:ascii="NimbusRomNo9L-Regu" w:hAnsi="NimbusRomNo9L-Regu" w:cs="NimbusRomNo9L-Regu" w:hint="eastAsia"/>
          <w:szCs w:val="28"/>
          <w:vertAlign w:val="superscript"/>
        </w:rPr>
        <w:t>-</w:t>
      </w:r>
      <w:r w:rsidRPr="005B7EEA">
        <w:rPr>
          <w:rFonts w:ascii="NimbusRomNo9L-Regu" w:hAnsi="NimbusRomNo9L-Regu" w:cs="NimbusRomNo9L-Regu"/>
          <w:szCs w:val="28"/>
        </w:rPr>
        <w:t xml:space="preserve"> beam to </w:t>
      </w:r>
      <w:r w:rsidRPr="005B7EEA">
        <w:rPr>
          <w:rFonts w:ascii="NimbusRomNo9L-Regu" w:hAnsi="NimbusRomNo9L-Regu" w:cs="NimbusRomNo9L-Regu" w:hint="eastAsia"/>
          <w:szCs w:val="28"/>
        </w:rPr>
        <w:t>be transferred</w:t>
      </w:r>
      <w:r w:rsidRPr="005B7EEA">
        <w:rPr>
          <w:rFonts w:ascii="NimbusRomNo9L-Regu" w:hAnsi="NimbusRomNo9L-Regu" w:cs="NimbusRomNo9L-Regu"/>
          <w:szCs w:val="28"/>
        </w:rPr>
        <w:t xml:space="preserve"> into </w:t>
      </w:r>
      <w:r w:rsidRPr="005B7EEA">
        <w:rPr>
          <w:rFonts w:ascii="NimbusRomNo9L-Regu" w:hAnsi="NimbusRomNo9L-Regu" w:cs="NimbusRomNo9L-Regu" w:hint="eastAsia"/>
          <w:szCs w:val="28"/>
        </w:rPr>
        <w:t>the booster</w:t>
      </w:r>
      <w:r w:rsidRPr="005B7EEA">
        <w:rPr>
          <w:rFonts w:ascii="NimbusRomNo9L-Regu" w:hAnsi="NimbusRomNo9L-Regu" w:cs="NimbusRomNo9L-Regu"/>
          <w:szCs w:val="28"/>
        </w:rPr>
        <w:t xml:space="preserve"> ring. The control system allows the operators </w:t>
      </w:r>
      <w:r w:rsidRPr="005B7EEA">
        <w:rPr>
          <w:rFonts w:ascii="NimbusRomNo9L-Regu" w:hAnsi="NimbusRomNo9L-Regu" w:cs="NimbusRomNo9L-Regu" w:hint="eastAsia"/>
          <w:szCs w:val="28"/>
        </w:rPr>
        <w:t xml:space="preserve">to </w:t>
      </w:r>
      <w:r w:rsidRPr="005B7EEA">
        <w:rPr>
          <w:rFonts w:ascii="NimbusRomNo9L-Regu" w:hAnsi="NimbusRomNo9L-Regu" w:cs="NimbusRomNo9L-Regu"/>
          <w:szCs w:val="28"/>
        </w:rPr>
        <w:t xml:space="preserve">monitor and control the equipment </w:t>
      </w:r>
      <w:r w:rsidRPr="005B7EEA">
        <w:rPr>
          <w:rFonts w:ascii="NimbusRomNo9L-Regu" w:hAnsi="NimbusRomNo9L-Regu" w:cs="NimbusRomNo9L-Regu" w:hint="eastAsia"/>
          <w:szCs w:val="28"/>
        </w:rPr>
        <w:t xml:space="preserve">in the </w:t>
      </w:r>
      <w:r w:rsidRPr="005B7EEA">
        <w:rPr>
          <w:rFonts w:ascii="NimbusRomNo9L-Regu" w:hAnsi="NimbusRomNo9L-Regu" w:cs="NimbusRomNo9L-Regu"/>
          <w:szCs w:val="28"/>
        </w:rPr>
        <w:t>local and central control room</w:t>
      </w:r>
      <w:r w:rsidRPr="005B7EEA">
        <w:rPr>
          <w:rFonts w:ascii="NimbusRomNo9L-Regu" w:hAnsi="NimbusRomNo9L-Regu" w:cs="NimbusRomNo9L-Regu" w:hint="eastAsia"/>
          <w:szCs w:val="28"/>
        </w:rPr>
        <w:t>s</w:t>
      </w:r>
      <w:r w:rsidRPr="005B7EEA">
        <w:rPr>
          <w:rFonts w:ascii="NimbusRomNo9L-Regu" w:hAnsi="NimbusRomNo9L-Regu" w:cs="NimbusRomNo9L-Regu"/>
          <w:szCs w:val="28"/>
        </w:rPr>
        <w:t xml:space="preserve">. There is a machine protection system to keep the devices in a safe condition. </w:t>
      </w:r>
      <w:proofErr w:type="gramStart"/>
      <w:r w:rsidRPr="005B7EEA">
        <w:rPr>
          <w:rFonts w:ascii="NimbusRomNo9L-Regu" w:hAnsi="NimbusRomNo9L-Regu" w:cs="NimbusRomNo9L-Regu"/>
          <w:szCs w:val="28"/>
        </w:rPr>
        <w:t>All of</w:t>
      </w:r>
      <w:proofErr w:type="gramEnd"/>
      <w:r w:rsidRPr="005B7EEA">
        <w:rPr>
          <w:rFonts w:ascii="NimbusRomNo9L-Regu" w:hAnsi="NimbusRomNo9L-Regu" w:cs="NimbusRomNo9L-Regu"/>
          <w:szCs w:val="28"/>
        </w:rPr>
        <w:t xml:space="preserve"> </w:t>
      </w:r>
      <w:r w:rsidRPr="005B7EEA">
        <w:rPr>
          <w:rFonts w:ascii="NimbusRomNo9L-Regu" w:hAnsi="NimbusRomNo9L-Regu" w:cs="NimbusRomNo9L-Regu" w:hint="eastAsia"/>
          <w:szCs w:val="28"/>
        </w:rPr>
        <w:t xml:space="preserve">the </w:t>
      </w:r>
      <w:r w:rsidRPr="005B7EEA">
        <w:rPr>
          <w:rFonts w:ascii="NimbusRomNo9L-Regu" w:hAnsi="NimbusRomNo9L-Regu" w:cs="NimbusRomNo9L-Regu"/>
          <w:szCs w:val="28"/>
        </w:rPr>
        <w:t>useful parameters are stored in a database for later retrieval.</w:t>
      </w:r>
    </w:p>
    <w:p w14:paraId="75625C3B" w14:textId="04C02FA9" w:rsidR="004F3CD5" w:rsidRDefault="004F3CD5" w:rsidP="005B7EEA">
      <w:pPr>
        <w:ind w:firstLine="360"/>
        <w:jc w:val="both"/>
        <w:rPr>
          <w:ins w:id="33" w:author="IHEP-control" w:date="2023-04-17T20:16:00Z"/>
          <w:rFonts w:ascii="NimbusRomNo9L-Regu" w:hAnsi="NimbusRomNo9L-Regu" w:cs="NimbusRomNo9L-Regu"/>
          <w:szCs w:val="28"/>
        </w:rPr>
      </w:pPr>
      <w:ins w:id="34" w:author="IHEP-control" w:date="2023-04-17T19:52:00Z">
        <w:r w:rsidRPr="004F3CD5">
          <w:rPr>
            <w:rFonts w:ascii="NimbusRomNo9L-Regu" w:hAnsi="NimbusRomNo9L-Regu" w:cs="NimbusRomNo9L-Regu"/>
            <w:szCs w:val="28"/>
            <w:rPrChange w:id="35" w:author="IHEP-control" w:date="2023-04-17T19:52:00Z">
              <w:rPr>
                <w:rFonts w:ascii="NimbusRomNo9L-Regu" w:hAnsi="NimbusRomNo9L-Regu" w:cs="NimbusRomNo9L-Regu"/>
                <w:szCs w:val="28"/>
                <w:vertAlign w:val="superscript"/>
              </w:rPr>
            </w:rPrChange>
          </w:rPr>
          <w:t xml:space="preserve">Considering the construction period of CEPC, </w:t>
        </w:r>
        <w:r>
          <w:rPr>
            <w:rFonts w:ascii="NimbusRomNo9L-Regu" w:hAnsi="NimbusRomNo9L-Regu" w:cs="NimbusRomNo9L-Regu"/>
            <w:szCs w:val="28"/>
          </w:rPr>
          <w:t>CEPC</w:t>
        </w:r>
        <w:r w:rsidRPr="004F3CD5">
          <w:rPr>
            <w:rFonts w:ascii="NimbusRomNo9L-Regu" w:hAnsi="NimbusRomNo9L-Regu" w:cs="NimbusRomNo9L-Regu"/>
            <w:szCs w:val="28"/>
            <w:rPrChange w:id="36" w:author="IHEP-control" w:date="2023-04-17T19:52:00Z">
              <w:rPr>
                <w:rFonts w:ascii="NimbusRomNo9L-Regu" w:hAnsi="NimbusRomNo9L-Regu" w:cs="NimbusRomNo9L-Regu"/>
                <w:szCs w:val="28"/>
                <w:vertAlign w:val="superscript"/>
              </w:rPr>
            </w:rPrChange>
          </w:rPr>
          <w:t xml:space="preserve"> will </w:t>
        </w:r>
      </w:ins>
      <w:ins w:id="37" w:author="IHEP-control" w:date="2023-04-17T19:53:00Z">
        <w:r>
          <w:rPr>
            <w:rFonts w:ascii="NimbusRomNo9L-Regu" w:hAnsi="NimbusRomNo9L-Regu" w:cs="NimbusRomNo9L-Regu"/>
            <w:szCs w:val="28"/>
          </w:rPr>
          <w:t xml:space="preserve">commissioning </w:t>
        </w:r>
      </w:ins>
      <w:ins w:id="38" w:author="IHEP-control" w:date="2023-04-17T19:52:00Z">
        <w:r w:rsidRPr="004F3CD5">
          <w:rPr>
            <w:rFonts w:ascii="NimbusRomNo9L-Regu" w:hAnsi="NimbusRomNo9L-Regu" w:cs="NimbusRomNo9L-Regu"/>
            <w:szCs w:val="28"/>
            <w:rPrChange w:id="39" w:author="IHEP-control" w:date="2023-04-17T19:52:00Z">
              <w:rPr>
                <w:rFonts w:ascii="NimbusRomNo9L-Regu" w:hAnsi="NimbusRomNo9L-Regu" w:cs="NimbusRomNo9L-Regu"/>
                <w:szCs w:val="28"/>
                <w:vertAlign w:val="superscript"/>
              </w:rPr>
            </w:rPrChange>
          </w:rPr>
          <w:t xml:space="preserve">the beam while building. Therefore, a temporary </w:t>
        </w:r>
      </w:ins>
      <w:ins w:id="40" w:author="IHEP-control" w:date="2023-04-17T19:54:00Z">
        <w:r>
          <w:rPr>
            <w:rFonts w:ascii="NimbusRomNo9L-Regu" w:hAnsi="NimbusRomNo9L-Regu" w:cs="NimbusRomNo9L-Regu"/>
            <w:szCs w:val="28"/>
          </w:rPr>
          <w:t xml:space="preserve">central </w:t>
        </w:r>
      </w:ins>
      <w:ins w:id="41" w:author="IHEP-control" w:date="2023-04-17T19:52:00Z">
        <w:r w:rsidRPr="004F3CD5">
          <w:rPr>
            <w:rFonts w:ascii="NimbusRomNo9L-Regu" w:hAnsi="NimbusRomNo9L-Regu" w:cs="NimbusRomNo9L-Regu"/>
            <w:szCs w:val="28"/>
            <w:rPrChange w:id="42" w:author="IHEP-control" w:date="2023-04-17T19:52:00Z">
              <w:rPr>
                <w:rFonts w:ascii="NimbusRomNo9L-Regu" w:hAnsi="NimbusRomNo9L-Regu" w:cs="NimbusRomNo9L-Regu"/>
                <w:szCs w:val="28"/>
                <w:vertAlign w:val="superscript"/>
              </w:rPr>
            </w:rPrChange>
          </w:rPr>
          <w:t xml:space="preserve">control room is required, and at the same time, global control systems such as timing systems, </w:t>
        </w:r>
        <w:proofErr w:type="gramStart"/>
        <w:r w:rsidRPr="004F3CD5">
          <w:rPr>
            <w:rFonts w:ascii="NimbusRomNo9L-Regu" w:hAnsi="NimbusRomNo9L-Regu" w:cs="NimbusRomNo9L-Regu"/>
            <w:szCs w:val="28"/>
            <w:rPrChange w:id="43" w:author="IHEP-control" w:date="2023-04-17T19:52:00Z">
              <w:rPr>
                <w:rFonts w:ascii="NimbusRomNo9L-Regu" w:hAnsi="NimbusRomNo9L-Regu" w:cs="NimbusRomNo9L-Regu"/>
                <w:szCs w:val="28"/>
                <w:vertAlign w:val="superscript"/>
              </w:rPr>
            </w:rPrChange>
          </w:rPr>
          <w:t>MPS ,</w:t>
        </w:r>
        <w:proofErr w:type="gramEnd"/>
        <w:r w:rsidRPr="004F3CD5">
          <w:rPr>
            <w:rFonts w:ascii="NimbusRomNo9L-Regu" w:hAnsi="NimbusRomNo9L-Regu" w:cs="NimbusRomNo9L-Regu"/>
            <w:szCs w:val="28"/>
            <w:rPrChange w:id="44" w:author="IHEP-control" w:date="2023-04-17T19:52:00Z">
              <w:rPr>
                <w:rFonts w:ascii="NimbusRomNo9L-Regu" w:hAnsi="NimbusRomNo9L-Regu" w:cs="NimbusRomNo9L-Regu"/>
                <w:szCs w:val="28"/>
                <w:vertAlign w:val="superscript"/>
              </w:rPr>
            </w:rPrChange>
          </w:rPr>
          <w:t xml:space="preserve"> data service systems, etc., will also enter the state of </w:t>
        </w:r>
      </w:ins>
      <w:ins w:id="45" w:author="IHEP-control" w:date="2023-04-17T19:55:00Z">
        <w:r w:rsidR="00E22277" w:rsidRPr="00E22277">
          <w:rPr>
            <w:rFonts w:ascii="NimbusRomNo9L-Regu" w:hAnsi="NimbusRomNo9L-Regu" w:cs="NimbusRomNo9L-Regu"/>
            <w:szCs w:val="28"/>
          </w:rPr>
          <w:t>commissioning and trial operation</w:t>
        </w:r>
        <w:r w:rsidR="00E22277">
          <w:rPr>
            <w:rFonts w:ascii="NimbusRomNo9L-Regu" w:hAnsi="NimbusRomNo9L-Regu" w:cs="NimbusRomNo9L-Regu"/>
            <w:szCs w:val="28"/>
          </w:rPr>
          <w:t>.</w:t>
        </w:r>
      </w:ins>
    </w:p>
    <w:p w14:paraId="4BD2D87B" w14:textId="77777777" w:rsidR="00DB6A1F" w:rsidRDefault="00DB6A1F" w:rsidP="005B7EEA">
      <w:pPr>
        <w:ind w:firstLine="360"/>
        <w:jc w:val="both"/>
        <w:rPr>
          <w:ins w:id="46" w:author="IHEP-control" w:date="2023-04-17T20:17:00Z"/>
          <w:rStyle w:val="fontstyle01"/>
        </w:rPr>
      </w:pPr>
      <w:ins w:id="47" w:author="IHEP-control" w:date="2023-04-17T20:16:00Z">
        <w:r>
          <w:rPr>
            <w:rStyle w:val="fontstyle01"/>
          </w:rPr>
          <w:t>Operators will be able to adjust the current and choose the operating mode of the</w:t>
        </w:r>
        <w:r>
          <w:rPr>
            <w:rStyle w:val="fontstyle01"/>
          </w:rPr>
          <w:t xml:space="preserve"> </w:t>
        </w:r>
        <w:r>
          <w:rPr>
            <w:rStyle w:val="fontstyle01"/>
          </w:rPr>
          <w:t>electron/positron gun.</w:t>
        </w:r>
        <w:r>
          <w:rPr>
            <w:rStyle w:val="fontstyle01"/>
          </w:rPr>
          <w:t xml:space="preserve"> </w:t>
        </w:r>
      </w:ins>
    </w:p>
    <w:p w14:paraId="5BF11034" w14:textId="70ECE9D1" w:rsidR="00DB6A1F" w:rsidRPr="004F3CD5" w:rsidRDefault="00DB6A1F" w:rsidP="005B7EEA">
      <w:pPr>
        <w:ind w:firstLine="360"/>
        <w:jc w:val="both"/>
        <w:rPr>
          <w:rFonts w:ascii="NimbusRomNo9L-Regu" w:hAnsi="NimbusRomNo9L-Regu" w:cs="NimbusRomNo9L-Regu" w:hint="eastAsia"/>
          <w:szCs w:val="28"/>
          <w:rPrChange w:id="48" w:author="IHEP-control" w:date="2023-04-17T19:52:00Z">
            <w:rPr>
              <w:rFonts w:ascii="NimbusRomNo9L-Regu" w:hAnsi="NimbusRomNo9L-Regu" w:cs="NimbusRomNo9L-Regu" w:hint="eastAsia"/>
              <w:szCs w:val="28"/>
              <w:vertAlign w:val="superscript"/>
            </w:rPr>
          </w:rPrChange>
        </w:rPr>
      </w:pPr>
      <w:ins w:id="49" w:author="IHEP-control" w:date="2023-04-17T20:16:00Z">
        <w:r>
          <w:rPr>
            <w:rStyle w:val="fontstyle01"/>
          </w:rPr>
          <w:t>Parameters of klystrons and modulators will be monitored and displayed. These</w:t>
        </w:r>
        <w:r>
          <w:rPr>
            <w:rStyle w:val="fontstyle01"/>
          </w:rPr>
          <w:t xml:space="preserve"> </w:t>
        </w:r>
        <w:r>
          <w:rPr>
            <w:rStyle w:val="fontstyle01"/>
          </w:rPr>
          <w:t>include the high voltage, the output power, the RF phase and the amplitude of the output</w:t>
        </w:r>
        <w:r>
          <w:rPr>
            <w:rStyle w:val="fontstyle01"/>
          </w:rPr>
          <w:t xml:space="preserve"> </w:t>
        </w:r>
        <w:r>
          <w:rPr>
            <w:rStyle w:val="fontstyle01"/>
          </w:rPr>
          <w:t>envelope. There are interlock loops for klystrons and modulators. In case the pressure</w:t>
        </w:r>
        <w:r>
          <w:rPr>
            <w:rStyle w:val="fontstyle01"/>
          </w:rPr>
          <w:t xml:space="preserve"> </w:t>
        </w:r>
        <w:r>
          <w:rPr>
            <w:rStyle w:val="fontstyle01"/>
          </w:rPr>
          <w:t>outside a vacuum klystron window exceeds a specified limit, the HV of corresponding</w:t>
        </w:r>
        <w:r>
          <w:rPr>
            <w:rStyle w:val="fontstyle01"/>
          </w:rPr>
          <w:t xml:space="preserve"> </w:t>
        </w:r>
        <w:r>
          <w:rPr>
            <w:rStyle w:val="fontstyle01"/>
          </w:rPr>
          <w:t>modulator will be turned off.</w:t>
        </w:r>
      </w:ins>
    </w:p>
    <w:p w14:paraId="1A464779" w14:textId="0EF445B5" w:rsidR="005B7EEA" w:rsidRPr="005B7EEA" w:rsidDel="00DB6A1F" w:rsidRDefault="005B7EEA" w:rsidP="005B7EEA">
      <w:pPr>
        <w:ind w:firstLine="360"/>
        <w:jc w:val="both"/>
        <w:rPr>
          <w:del w:id="50" w:author="IHEP-control" w:date="2023-04-17T20:17:00Z"/>
          <w:rFonts w:ascii="NimbusRomNo9L-Regu" w:hAnsi="NimbusRomNo9L-Regu" w:cs="NimbusRomNo9L-Regu"/>
          <w:szCs w:val="28"/>
        </w:rPr>
      </w:pPr>
      <w:del w:id="51" w:author="IHEP-control" w:date="2023-04-17T20:17:00Z">
        <w:r w:rsidRPr="005B7EEA" w:rsidDel="00DB6A1F">
          <w:rPr>
            <w:rFonts w:ascii="NimbusRomNo9L-Regu" w:hAnsi="NimbusRomNo9L-Regu" w:cs="NimbusRomNo9L-Regu"/>
            <w:szCs w:val="28"/>
          </w:rPr>
          <w:delText xml:space="preserve">There are </w:delText>
        </w:r>
        <w:r w:rsidR="00AD7116" w:rsidDel="00DB6A1F">
          <w:rPr>
            <w:rFonts w:ascii="NimbusRomNo9L-Regu" w:hAnsi="NimbusRomNo9L-Regu" w:cs="NimbusRomNo9L-Regu"/>
            <w:szCs w:val="28"/>
          </w:rPr>
          <w:delText>many</w:delText>
        </w:r>
        <w:r w:rsidRPr="005B7EEA" w:rsidDel="00DB6A1F">
          <w:rPr>
            <w:rFonts w:ascii="NimbusRomNo9L-Regu" w:hAnsi="NimbusRomNo9L-Regu" w:cs="NimbusRomNo9L-Regu"/>
            <w:szCs w:val="28"/>
          </w:rPr>
          <w:delText xml:space="preserve"> devices to be controlled in the injector including vari</w:delText>
        </w:r>
        <w:r w:rsidRPr="005B7EEA" w:rsidDel="00DB6A1F">
          <w:rPr>
            <w:rFonts w:ascii="NimbusRomNo9L-Regu" w:hAnsi="NimbusRomNo9L-Regu" w:cs="NimbusRomNo9L-Regu" w:hint="eastAsia"/>
            <w:szCs w:val="28"/>
          </w:rPr>
          <w:delText>ous</w:delText>
        </w:r>
        <w:r w:rsidRPr="005B7EEA" w:rsidDel="00DB6A1F">
          <w:rPr>
            <w:rFonts w:ascii="NimbusRomNo9L-Regu" w:hAnsi="NimbusRomNo9L-Regu" w:cs="NimbusRomNo9L-Regu"/>
            <w:szCs w:val="28"/>
          </w:rPr>
          <w:delText xml:space="preserve"> magnet power supplies, klystrons and modulators, vacuum devices, electron gun, positron target, microwave system and beam instruments.</w:delText>
        </w:r>
      </w:del>
    </w:p>
    <w:p w14:paraId="1947C2DC" w14:textId="1962247F" w:rsidR="005B7EEA" w:rsidRDefault="005B7EEA" w:rsidP="005B7EEA">
      <w:pPr>
        <w:pStyle w:val="4"/>
        <w:tabs>
          <w:tab w:val="clear" w:pos="1701"/>
          <w:tab w:val="num" w:pos="981"/>
        </w:tabs>
        <w:ind w:left="981"/>
      </w:pPr>
      <w:r>
        <w:t xml:space="preserve">Magnet Power Supply Control </w:t>
      </w:r>
    </w:p>
    <w:p w14:paraId="7BE361AF" w14:textId="77777777" w:rsidR="00D34EF0" w:rsidRDefault="005B7EEA" w:rsidP="00D34EF0">
      <w:pPr>
        <w:ind w:firstLine="360"/>
        <w:jc w:val="both"/>
        <w:rPr>
          <w:ins w:id="52" w:author="IHEP-control" w:date="2023-04-17T21:03:00Z"/>
          <w:rStyle w:val="fontstyle01"/>
        </w:rPr>
      </w:pPr>
      <w:r w:rsidRPr="005B7EEA">
        <w:rPr>
          <w:rFonts w:hint="eastAsia"/>
          <w:szCs w:val="28"/>
        </w:rPr>
        <w:t xml:space="preserve">There are </w:t>
      </w:r>
      <w:r w:rsidR="003B5B4F">
        <w:rPr>
          <w:szCs w:val="28"/>
        </w:rPr>
        <w:t>325</w:t>
      </w:r>
      <w:r w:rsidRPr="005B7EEA">
        <w:rPr>
          <w:rFonts w:hint="eastAsia"/>
          <w:szCs w:val="28"/>
        </w:rPr>
        <w:t xml:space="preserve"> varieties of magnet power supplies in the </w:t>
      </w:r>
      <w:proofErr w:type="spellStart"/>
      <w:r w:rsidRPr="005B7EEA">
        <w:rPr>
          <w:rFonts w:hint="eastAsia"/>
          <w:szCs w:val="28"/>
        </w:rPr>
        <w:t>Linac</w:t>
      </w:r>
      <w:proofErr w:type="spellEnd"/>
      <w:r w:rsidRPr="005B7EEA">
        <w:rPr>
          <w:rFonts w:hint="eastAsia"/>
          <w:szCs w:val="28"/>
        </w:rPr>
        <w:t xml:space="preserve"> of CEPC, including the power supplies of </w:t>
      </w:r>
      <w:r w:rsidR="003B5B4F">
        <w:rPr>
          <w:szCs w:val="28"/>
        </w:rPr>
        <w:t xml:space="preserve">dipole, </w:t>
      </w:r>
      <w:r w:rsidRPr="005B7EEA">
        <w:rPr>
          <w:szCs w:val="28"/>
        </w:rPr>
        <w:t>quadruple</w:t>
      </w:r>
      <w:ins w:id="53" w:author="IHEP-control" w:date="2023-04-17T20:31:00Z">
        <w:r w:rsidR="00C0000E">
          <w:rPr>
            <w:szCs w:val="28"/>
          </w:rPr>
          <w:t>,</w:t>
        </w:r>
        <w:r w:rsidR="00DC147C">
          <w:rPr>
            <w:szCs w:val="28"/>
          </w:rPr>
          <w:t xml:space="preserve"> solenoids</w:t>
        </w:r>
      </w:ins>
      <w:r w:rsidRPr="005B7EEA">
        <w:rPr>
          <w:rFonts w:hint="eastAsia"/>
          <w:szCs w:val="28"/>
        </w:rPr>
        <w:t xml:space="preserve"> and correctors etc.</w:t>
      </w:r>
      <w:ins w:id="54" w:author="IHEP-control" w:date="2023-04-17T19:58:00Z">
        <w:r w:rsidR="00E22277">
          <w:rPr>
            <w:szCs w:val="28"/>
          </w:rPr>
          <w:t xml:space="preserve"> </w:t>
        </w:r>
        <w:r w:rsidR="00E22277">
          <w:rPr>
            <w:rStyle w:val="fontstyle01"/>
          </w:rPr>
          <w:t xml:space="preserve">These power supplies are distributed </w:t>
        </w:r>
      </w:ins>
      <w:ins w:id="55" w:author="IHEP-control" w:date="2023-04-17T19:59:00Z">
        <w:r w:rsidR="00E22277" w:rsidRPr="00E22277">
          <w:rPr>
            <w:rStyle w:val="fontstyle01"/>
          </w:rPr>
          <w:t xml:space="preserve">along a </w:t>
        </w:r>
        <w:proofErr w:type="spellStart"/>
        <w:r w:rsidR="00E22277" w:rsidRPr="00E22277">
          <w:rPr>
            <w:rStyle w:val="fontstyle01"/>
          </w:rPr>
          <w:t>li</w:t>
        </w:r>
        <w:r w:rsidR="00E22277">
          <w:rPr>
            <w:rStyle w:val="fontstyle01"/>
          </w:rPr>
          <w:t>nac</w:t>
        </w:r>
        <w:proofErr w:type="spellEnd"/>
        <w:r w:rsidR="00E22277">
          <w:rPr>
            <w:rStyle w:val="fontstyle01"/>
          </w:rPr>
          <w:t xml:space="preserve"> gallery</w:t>
        </w:r>
      </w:ins>
      <w:ins w:id="56" w:author="IHEP-control" w:date="2023-04-17T19:58:00Z">
        <w:r w:rsidR="00E22277">
          <w:rPr>
            <w:rStyle w:val="fontstyle01"/>
          </w:rPr>
          <w:t>.</w:t>
        </w:r>
      </w:ins>
      <w:ins w:id="57" w:author="IHEP-control" w:date="2023-04-17T20:19:00Z">
        <w:r w:rsidR="007F3494">
          <w:rPr>
            <w:rStyle w:val="fontstyle01"/>
          </w:rPr>
          <w:t xml:space="preserve"> </w:t>
        </w:r>
        <w:r w:rsidR="007F3494">
          <w:rPr>
            <w:rStyle w:val="fontstyle01"/>
          </w:rPr>
          <w:t xml:space="preserve">The power supply control systems for </w:t>
        </w:r>
        <w:proofErr w:type="spellStart"/>
        <w:r w:rsidR="007F3494">
          <w:rPr>
            <w:rStyle w:val="fontstyle01"/>
          </w:rPr>
          <w:t>Linac</w:t>
        </w:r>
        <w:proofErr w:type="spellEnd"/>
        <w:r w:rsidR="007F3494">
          <w:rPr>
            <w:rStyle w:val="fontstyle01"/>
          </w:rPr>
          <w:t xml:space="preserve"> and Collider are similar</w:t>
        </w:r>
      </w:ins>
      <w:ins w:id="58" w:author="IHEP-control" w:date="2023-04-17T20:20:00Z">
        <w:r w:rsidR="007F3494">
          <w:rPr>
            <w:rStyle w:val="fontstyle01"/>
          </w:rPr>
          <w:t>, seeing chapter 4</w:t>
        </w:r>
      </w:ins>
      <w:ins w:id="59" w:author="IHEP-control" w:date="2023-04-17T20:19:00Z">
        <w:r w:rsidR="007F3494">
          <w:rPr>
            <w:rStyle w:val="fontstyle01"/>
          </w:rPr>
          <w:t>.</w:t>
        </w:r>
      </w:ins>
      <w:ins w:id="60" w:author="IHEP-control" w:date="2023-04-17T20:20:00Z">
        <w:r w:rsidR="001653C0">
          <w:rPr>
            <w:rStyle w:val="fontstyle01"/>
          </w:rPr>
          <w:t xml:space="preserve"> </w:t>
        </w:r>
      </w:ins>
    </w:p>
    <w:p w14:paraId="55E01D77" w14:textId="4B3068A8" w:rsidR="00B3430F" w:rsidRPr="00D34EF0" w:rsidRDefault="00B3430F" w:rsidP="00D34EF0">
      <w:pPr>
        <w:ind w:firstLine="360"/>
        <w:jc w:val="both"/>
        <w:rPr>
          <w:ins w:id="61" w:author="IHEP-control" w:date="2023-04-17T20:47:00Z"/>
          <w:rFonts w:hint="eastAsia"/>
          <w:bCs/>
          <w:rPrChange w:id="62" w:author="IHEP-control" w:date="2023-04-17T21:03:00Z">
            <w:rPr>
              <w:ins w:id="63" w:author="IHEP-control" w:date="2023-04-17T20:47:00Z"/>
              <w:rFonts w:hint="eastAsia"/>
              <w:b/>
              <w:bCs/>
            </w:rPr>
          </w:rPrChange>
        </w:rPr>
        <w:pPrChange w:id="64" w:author="IHEP-control" w:date="2023-04-17T21:03:00Z">
          <w:pPr>
            <w:spacing w:beforeLines="50" w:before="120" w:afterLines="20" w:after="48" w:line="360" w:lineRule="atLeast"/>
            <w:ind w:firstLineChars="171" w:firstLine="410"/>
          </w:pPr>
        </w:pPrChange>
      </w:pPr>
      <w:ins w:id="65" w:author="IHEP-control" w:date="2023-04-17T20:47:00Z">
        <w:r w:rsidRPr="00D34EF0">
          <w:rPr>
            <w:rFonts w:hint="eastAsia"/>
            <w:bCs/>
            <w:rPrChange w:id="66" w:author="IHEP-control" w:date="2023-04-17T21:03:00Z">
              <w:rPr>
                <w:rFonts w:hint="eastAsia"/>
                <w:b/>
                <w:bCs/>
              </w:rPr>
            </w:rPrChange>
          </w:rPr>
          <w:t>According to the user requirement</w:t>
        </w:r>
      </w:ins>
      <w:ins w:id="67" w:author="IHEP-control" w:date="2023-04-17T21:03:00Z">
        <w:r w:rsidR="00D34EF0" w:rsidRPr="00D34EF0">
          <w:rPr>
            <w:bCs/>
            <w:rPrChange w:id="68" w:author="IHEP-control" w:date="2023-04-17T21:03:00Z">
              <w:rPr>
                <w:rFonts w:ascii="宋体" w:eastAsia="宋体" w:hAnsi="宋体"/>
                <w:bCs/>
                <w:lang w:eastAsia="zh-CN"/>
              </w:rPr>
            </w:rPrChange>
          </w:rPr>
          <w:t>s</w:t>
        </w:r>
      </w:ins>
      <w:ins w:id="69" w:author="IHEP-control" w:date="2023-04-17T20:47:00Z">
        <w:r w:rsidRPr="00D34EF0">
          <w:rPr>
            <w:rFonts w:hint="eastAsia"/>
            <w:bCs/>
            <w:rPrChange w:id="70" w:author="IHEP-control" w:date="2023-04-17T21:03:00Z">
              <w:rPr>
                <w:rFonts w:hint="eastAsia"/>
                <w:b/>
                <w:bCs/>
              </w:rPr>
            </w:rPrChange>
          </w:rPr>
          <w:t xml:space="preserve"> the power supply control system should have the following functions:</w:t>
        </w:r>
      </w:ins>
    </w:p>
    <w:p w14:paraId="11D75226" w14:textId="5090CB00" w:rsidR="00B3430F" w:rsidRPr="00D34EF0" w:rsidRDefault="00B3430F" w:rsidP="00B3430F">
      <w:pPr>
        <w:widowControl w:val="0"/>
        <w:numPr>
          <w:ilvl w:val="0"/>
          <w:numId w:val="23"/>
        </w:numPr>
        <w:spacing w:afterLines="20" w:after="48" w:line="360" w:lineRule="atLeast"/>
        <w:jc w:val="both"/>
        <w:rPr>
          <w:ins w:id="71" w:author="IHEP-control" w:date="2023-04-17T20:47:00Z"/>
          <w:rFonts w:hint="eastAsia"/>
          <w:bCs/>
          <w:rPrChange w:id="72" w:author="IHEP-control" w:date="2023-04-17T21:03:00Z">
            <w:rPr>
              <w:ins w:id="73" w:author="IHEP-control" w:date="2023-04-17T20:47:00Z"/>
              <w:rFonts w:hint="eastAsia"/>
              <w:b/>
              <w:bCs/>
            </w:rPr>
          </w:rPrChange>
        </w:rPr>
      </w:pPr>
      <w:ins w:id="74" w:author="IHEP-control" w:date="2023-04-17T20:47:00Z">
        <w:r w:rsidRPr="00D34EF0">
          <w:rPr>
            <w:rFonts w:hint="eastAsia"/>
            <w:bCs/>
            <w:rPrChange w:id="75" w:author="IHEP-control" w:date="2023-04-17T21:03:00Z">
              <w:rPr>
                <w:rFonts w:hint="eastAsia"/>
                <w:b/>
                <w:bCs/>
              </w:rPr>
            </w:rPrChange>
          </w:rPr>
          <w:t xml:space="preserve">Turning on/off all power supplies locally and </w:t>
        </w:r>
        <w:r w:rsidRPr="00D34EF0">
          <w:rPr>
            <w:bCs/>
            <w:rPrChange w:id="76" w:author="IHEP-control" w:date="2023-04-17T21:03:00Z">
              <w:rPr>
                <w:b/>
                <w:bCs/>
              </w:rPr>
            </w:rPrChange>
          </w:rPr>
          <w:t>remotely</w:t>
        </w:r>
        <w:r w:rsidRPr="00D34EF0">
          <w:rPr>
            <w:rFonts w:hint="eastAsia"/>
            <w:bCs/>
            <w:rPrChange w:id="77" w:author="IHEP-control" w:date="2023-04-17T21:03:00Z">
              <w:rPr>
                <w:rFonts w:hint="eastAsia"/>
                <w:b/>
                <w:bCs/>
              </w:rPr>
            </w:rPrChange>
          </w:rPr>
          <w:t>.</w:t>
        </w:r>
      </w:ins>
    </w:p>
    <w:p w14:paraId="0C772F35" w14:textId="77777777" w:rsidR="00B3430F" w:rsidRPr="00D34EF0" w:rsidRDefault="00B3430F" w:rsidP="00B3430F">
      <w:pPr>
        <w:widowControl w:val="0"/>
        <w:numPr>
          <w:ilvl w:val="0"/>
          <w:numId w:val="23"/>
        </w:numPr>
        <w:spacing w:afterLines="20" w:after="48" w:line="360" w:lineRule="atLeast"/>
        <w:jc w:val="both"/>
        <w:rPr>
          <w:ins w:id="78" w:author="IHEP-control" w:date="2023-04-17T20:47:00Z"/>
          <w:rFonts w:hint="eastAsia"/>
          <w:bCs/>
          <w:rPrChange w:id="79" w:author="IHEP-control" w:date="2023-04-17T21:03:00Z">
            <w:rPr>
              <w:ins w:id="80" w:author="IHEP-control" w:date="2023-04-17T20:47:00Z"/>
              <w:rFonts w:hint="eastAsia"/>
              <w:b/>
              <w:bCs/>
            </w:rPr>
          </w:rPrChange>
        </w:rPr>
      </w:pPr>
      <w:ins w:id="81" w:author="IHEP-control" w:date="2023-04-17T20:47:00Z">
        <w:r w:rsidRPr="00D34EF0">
          <w:rPr>
            <w:bCs/>
            <w:rPrChange w:id="82" w:author="IHEP-control" w:date="2023-04-17T21:03:00Z">
              <w:rPr>
                <w:b/>
                <w:bCs/>
              </w:rPr>
            </w:rPrChange>
          </w:rPr>
          <w:t>M</w:t>
        </w:r>
        <w:r w:rsidRPr="00D34EF0">
          <w:rPr>
            <w:rFonts w:hint="eastAsia"/>
            <w:bCs/>
            <w:rPrChange w:id="83" w:author="IHEP-control" w:date="2023-04-17T21:03:00Z">
              <w:rPr>
                <w:rFonts w:hint="eastAsia"/>
                <w:b/>
                <w:bCs/>
              </w:rPr>
            </w:rPrChange>
          </w:rPr>
          <w:t>onitoring current and status of the power supplies,</w:t>
        </w:r>
        <w:r w:rsidRPr="00D34EF0">
          <w:rPr>
            <w:bCs/>
            <w:rPrChange w:id="84" w:author="IHEP-control" w:date="2023-04-17T21:03:00Z">
              <w:rPr>
                <w:b/>
                <w:bCs/>
              </w:rPr>
            </w:rPrChange>
          </w:rPr>
          <w:t xml:space="preserve"> </w:t>
        </w:r>
        <w:r w:rsidRPr="00D34EF0">
          <w:rPr>
            <w:rFonts w:hint="eastAsia"/>
            <w:bCs/>
            <w:rPrChange w:id="85" w:author="IHEP-control" w:date="2023-04-17T21:03:00Z">
              <w:rPr>
                <w:rFonts w:hint="eastAsia"/>
                <w:b/>
                <w:bCs/>
              </w:rPr>
            </w:rPrChange>
          </w:rPr>
          <w:t>such as the status of on/off,</w:t>
        </w:r>
        <w:r w:rsidRPr="00D34EF0">
          <w:rPr>
            <w:bCs/>
            <w:rPrChange w:id="86" w:author="IHEP-control" w:date="2023-04-17T21:03:00Z">
              <w:rPr>
                <w:b/>
                <w:bCs/>
              </w:rPr>
            </w:rPrChange>
          </w:rPr>
          <w:t xml:space="preserve"> </w:t>
        </w:r>
        <w:r w:rsidRPr="00D34EF0">
          <w:rPr>
            <w:rFonts w:hint="eastAsia"/>
            <w:bCs/>
            <w:rPrChange w:id="87" w:author="IHEP-control" w:date="2023-04-17T21:03:00Z">
              <w:rPr>
                <w:rFonts w:hint="eastAsia"/>
                <w:b/>
                <w:bCs/>
              </w:rPr>
            </w:rPrChange>
          </w:rPr>
          <w:t>local/remote,</w:t>
        </w:r>
        <w:r w:rsidRPr="00D34EF0">
          <w:rPr>
            <w:bCs/>
            <w:rPrChange w:id="88" w:author="IHEP-control" w:date="2023-04-17T21:03:00Z">
              <w:rPr>
                <w:b/>
                <w:bCs/>
              </w:rPr>
            </w:rPrChange>
          </w:rPr>
          <w:t xml:space="preserve"> </w:t>
        </w:r>
        <w:r w:rsidRPr="00D34EF0">
          <w:rPr>
            <w:rFonts w:hint="eastAsia"/>
            <w:bCs/>
            <w:rPrChange w:id="89" w:author="IHEP-control" w:date="2023-04-17T21:03:00Z">
              <w:rPr>
                <w:rFonts w:hint="eastAsia"/>
                <w:b/>
                <w:bCs/>
              </w:rPr>
            </w:rPrChange>
          </w:rPr>
          <w:t>normal/alarm, etc.</w:t>
        </w:r>
      </w:ins>
    </w:p>
    <w:p w14:paraId="535ACEF5" w14:textId="77777777" w:rsidR="00B3430F" w:rsidRPr="00D34EF0" w:rsidRDefault="00B3430F" w:rsidP="00B3430F">
      <w:pPr>
        <w:widowControl w:val="0"/>
        <w:numPr>
          <w:ilvl w:val="0"/>
          <w:numId w:val="23"/>
        </w:numPr>
        <w:spacing w:afterLines="20" w:after="48" w:line="360" w:lineRule="atLeast"/>
        <w:jc w:val="both"/>
        <w:rPr>
          <w:ins w:id="90" w:author="IHEP-control" w:date="2023-04-17T20:47:00Z"/>
          <w:rFonts w:hint="eastAsia"/>
          <w:bCs/>
          <w:rPrChange w:id="91" w:author="IHEP-control" w:date="2023-04-17T21:03:00Z">
            <w:rPr>
              <w:ins w:id="92" w:author="IHEP-control" w:date="2023-04-17T20:47:00Z"/>
              <w:rFonts w:hint="eastAsia"/>
              <w:b/>
              <w:bCs/>
            </w:rPr>
          </w:rPrChange>
        </w:rPr>
      </w:pPr>
      <w:ins w:id="93" w:author="IHEP-control" w:date="2023-04-17T20:47:00Z">
        <w:r w:rsidRPr="00D34EF0">
          <w:rPr>
            <w:bCs/>
            <w:rPrChange w:id="94" w:author="IHEP-control" w:date="2023-04-17T21:03:00Z">
              <w:rPr>
                <w:b/>
                <w:bCs/>
              </w:rPr>
            </w:rPrChange>
          </w:rPr>
          <w:t>S</w:t>
        </w:r>
        <w:r w:rsidRPr="00D34EF0">
          <w:rPr>
            <w:rFonts w:hint="eastAsia"/>
            <w:bCs/>
            <w:rPrChange w:id="95" w:author="IHEP-control" w:date="2023-04-17T21:03:00Z">
              <w:rPr>
                <w:rFonts w:hint="eastAsia"/>
                <w:b/>
                <w:bCs/>
              </w:rPr>
            </w:rPrChange>
          </w:rPr>
          <w:t>etting valu</w:t>
        </w:r>
        <w:r w:rsidRPr="00D34EF0">
          <w:rPr>
            <w:bCs/>
            <w:rPrChange w:id="96" w:author="IHEP-control" w:date="2023-04-17T21:03:00Z">
              <w:rPr>
                <w:b/>
                <w:bCs/>
              </w:rPr>
            </w:rPrChange>
          </w:rPr>
          <w:t>e</w:t>
        </w:r>
        <w:r w:rsidRPr="00D34EF0">
          <w:rPr>
            <w:rFonts w:hint="eastAsia"/>
            <w:bCs/>
            <w:rPrChange w:id="97" w:author="IHEP-control" w:date="2023-04-17T21:03:00Z">
              <w:rPr>
                <w:rFonts w:hint="eastAsia"/>
                <w:b/>
                <w:bCs/>
              </w:rPr>
            </w:rPrChange>
          </w:rPr>
          <w:t>s</w:t>
        </w:r>
      </w:ins>
    </w:p>
    <w:p w14:paraId="5DC26A83" w14:textId="48FC75D2" w:rsidR="00B3430F" w:rsidRPr="00D34EF0" w:rsidRDefault="00B3430F" w:rsidP="00B3430F">
      <w:pPr>
        <w:spacing w:afterLines="20" w:after="48" w:line="360" w:lineRule="atLeast"/>
        <w:ind w:left="719"/>
        <w:rPr>
          <w:ins w:id="98" w:author="IHEP-control" w:date="2023-04-17T20:47:00Z"/>
          <w:bCs/>
          <w:rPrChange w:id="99" w:author="IHEP-control" w:date="2023-04-17T21:03:00Z">
            <w:rPr>
              <w:ins w:id="100" w:author="IHEP-control" w:date="2023-04-17T20:47:00Z"/>
              <w:b/>
              <w:bCs/>
            </w:rPr>
          </w:rPrChange>
        </w:rPr>
      </w:pPr>
      <w:ins w:id="101" w:author="IHEP-control" w:date="2023-04-17T20:47:00Z">
        <w:r w:rsidRPr="00D34EF0">
          <w:rPr>
            <w:rFonts w:hint="eastAsia"/>
            <w:bCs/>
            <w:rPrChange w:id="102" w:author="IHEP-control" w:date="2023-04-17T21:03:00Z">
              <w:rPr>
                <w:rFonts w:hint="eastAsia"/>
                <w:b/>
                <w:bCs/>
              </w:rPr>
            </w:rPrChange>
          </w:rPr>
          <w:t xml:space="preserve">There are </w:t>
        </w:r>
      </w:ins>
      <w:ins w:id="103" w:author="IHEP-control" w:date="2023-04-17T21:10:00Z">
        <w:r w:rsidR="00BF1BC7">
          <w:rPr>
            <w:bCs/>
          </w:rPr>
          <w:t>three</w:t>
        </w:r>
      </w:ins>
      <w:ins w:id="104" w:author="IHEP-control" w:date="2023-04-17T20:47:00Z">
        <w:r w:rsidRPr="00D34EF0">
          <w:rPr>
            <w:rFonts w:hint="eastAsia"/>
            <w:bCs/>
            <w:rPrChange w:id="105" w:author="IHEP-control" w:date="2023-04-17T21:03:00Z">
              <w:rPr>
                <w:rFonts w:hint="eastAsia"/>
                <w:b/>
                <w:bCs/>
              </w:rPr>
            </w:rPrChange>
          </w:rPr>
          <w:t xml:space="preserve"> kinds of mode to make settings.</w:t>
        </w:r>
      </w:ins>
    </w:p>
    <w:p w14:paraId="067D17CF" w14:textId="77777777" w:rsidR="00B3430F" w:rsidRPr="00D34EF0" w:rsidRDefault="00B3430F" w:rsidP="00B3430F">
      <w:pPr>
        <w:widowControl w:val="0"/>
        <w:numPr>
          <w:ilvl w:val="2"/>
          <w:numId w:val="23"/>
        </w:numPr>
        <w:spacing w:afterLines="20" w:after="48" w:line="360" w:lineRule="atLeast"/>
        <w:jc w:val="both"/>
        <w:rPr>
          <w:ins w:id="106" w:author="IHEP-control" w:date="2023-04-17T20:47:00Z"/>
          <w:rFonts w:hint="eastAsia"/>
          <w:bCs/>
          <w:rPrChange w:id="107" w:author="IHEP-control" w:date="2023-04-17T21:03:00Z">
            <w:rPr>
              <w:ins w:id="108" w:author="IHEP-control" w:date="2023-04-17T20:47:00Z"/>
              <w:rFonts w:hint="eastAsia"/>
              <w:b/>
              <w:bCs/>
            </w:rPr>
          </w:rPrChange>
        </w:rPr>
      </w:pPr>
      <w:ins w:id="109" w:author="IHEP-control" w:date="2023-04-17T20:47:00Z">
        <w:r w:rsidRPr="00D34EF0">
          <w:rPr>
            <w:rFonts w:hint="eastAsia"/>
            <w:bCs/>
            <w:rPrChange w:id="110" w:author="IHEP-control" w:date="2023-04-17T21:03:00Z">
              <w:rPr>
                <w:rFonts w:hint="eastAsia"/>
                <w:b/>
                <w:bCs/>
              </w:rPr>
            </w:rPrChange>
          </w:rPr>
          <w:t>Direct setting mode</w:t>
        </w:r>
        <w:r w:rsidRPr="00D34EF0">
          <w:rPr>
            <w:bCs/>
            <w:rPrChange w:id="111" w:author="IHEP-control" w:date="2023-04-17T21:03:00Z">
              <w:rPr>
                <w:b/>
                <w:bCs/>
              </w:rPr>
            </w:rPrChange>
          </w:rPr>
          <w:t>:</w:t>
        </w:r>
        <w:r w:rsidRPr="00D34EF0">
          <w:rPr>
            <w:rFonts w:hint="eastAsia"/>
            <w:bCs/>
            <w:rPrChange w:id="112" w:author="IHEP-control" w:date="2023-04-17T21:03:00Z">
              <w:rPr>
                <w:rFonts w:hint="eastAsia"/>
                <w:b/>
                <w:bCs/>
              </w:rPr>
            </w:rPrChange>
          </w:rPr>
          <w:t xml:space="preserve"> In this case,</w:t>
        </w:r>
        <w:r w:rsidRPr="00D34EF0">
          <w:rPr>
            <w:bCs/>
            <w:rPrChange w:id="113" w:author="IHEP-control" w:date="2023-04-17T21:03:00Z">
              <w:rPr>
                <w:b/>
                <w:bCs/>
              </w:rPr>
            </w:rPrChange>
          </w:rPr>
          <w:t xml:space="preserve"> </w:t>
        </w:r>
        <w:r w:rsidRPr="00D34EF0">
          <w:rPr>
            <w:rFonts w:hint="eastAsia"/>
            <w:bCs/>
            <w:rPrChange w:id="114" w:author="IHEP-control" w:date="2023-04-17T21:03:00Z">
              <w:rPr>
                <w:rFonts w:hint="eastAsia"/>
                <w:b/>
                <w:bCs/>
              </w:rPr>
            </w:rPrChange>
          </w:rPr>
          <w:t>a single setpoint is given and the cu</w:t>
        </w:r>
        <w:r w:rsidRPr="00D34EF0">
          <w:rPr>
            <w:rFonts w:hint="eastAsia"/>
            <w:bCs/>
            <w:rPrChange w:id="115" w:author="IHEP-control" w:date="2023-04-17T21:03:00Z">
              <w:rPr>
                <w:rFonts w:hint="eastAsia"/>
                <w:b/>
                <w:bCs/>
              </w:rPr>
            </w:rPrChange>
          </w:rPr>
          <w:t>r</w:t>
        </w:r>
        <w:r w:rsidRPr="00D34EF0">
          <w:rPr>
            <w:rFonts w:hint="eastAsia"/>
            <w:bCs/>
            <w:rPrChange w:id="116" w:author="IHEP-control" w:date="2023-04-17T21:03:00Z">
              <w:rPr>
                <w:rFonts w:hint="eastAsia"/>
                <w:b/>
                <w:bCs/>
              </w:rPr>
            </w:rPrChange>
          </w:rPr>
          <w:t>rent will ramp linearly to the setpoint.</w:t>
        </w:r>
        <w:r w:rsidRPr="00D34EF0">
          <w:rPr>
            <w:bCs/>
            <w:rPrChange w:id="117" w:author="IHEP-control" w:date="2023-04-17T21:03:00Z">
              <w:rPr>
                <w:b/>
                <w:bCs/>
              </w:rPr>
            </w:rPrChange>
          </w:rPr>
          <w:t xml:space="preserve"> </w:t>
        </w:r>
        <w:r w:rsidRPr="00D34EF0">
          <w:rPr>
            <w:rFonts w:hint="eastAsia"/>
            <w:bCs/>
            <w:rPrChange w:id="118" w:author="IHEP-control" w:date="2023-04-17T21:03:00Z">
              <w:rPr>
                <w:rFonts w:hint="eastAsia"/>
                <w:b/>
                <w:bCs/>
              </w:rPr>
            </w:rPrChange>
          </w:rPr>
          <w:t>This mode is often used to initia</w:t>
        </w:r>
        <w:r w:rsidRPr="00D34EF0">
          <w:rPr>
            <w:rFonts w:hint="eastAsia"/>
            <w:bCs/>
            <w:rPrChange w:id="119" w:author="IHEP-control" w:date="2023-04-17T21:03:00Z">
              <w:rPr>
                <w:rFonts w:hint="eastAsia"/>
                <w:b/>
                <w:bCs/>
              </w:rPr>
            </w:rPrChange>
          </w:rPr>
          <w:t>l</w:t>
        </w:r>
        <w:r w:rsidRPr="00D34EF0">
          <w:rPr>
            <w:rFonts w:hint="eastAsia"/>
            <w:bCs/>
            <w:rPrChange w:id="120" w:author="IHEP-control" w:date="2023-04-17T21:03:00Z">
              <w:rPr>
                <w:rFonts w:hint="eastAsia"/>
                <w:b/>
                <w:bCs/>
              </w:rPr>
            </w:rPrChange>
          </w:rPr>
          <w:t>ize,</w:t>
        </w:r>
        <w:r w:rsidRPr="00D34EF0">
          <w:rPr>
            <w:bCs/>
            <w:rPrChange w:id="121" w:author="IHEP-control" w:date="2023-04-17T21:03:00Z">
              <w:rPr>
                <w:b/>
                <w:bCs/>
              </w:rPr>
            </w:rPrChange>
          </w:rPr>
          <w:t xml:space="preserve"> </w:t>
        </w:r>
        <w:r w:rsidRPr="00D34EF0">
          <w:rPr>
            <w:rFonts w:hint="eastAsia"/>
            <w:bCs/>
            <w:rPrChange w:id="122" w:author="IHEP-control" w:date="2023-04-17T21:03:00Z">
              <w:rPr>
                <w:rFonts w:hint="eastAsia"/>
                <w:b/>
                <w:bCs/>
              </w:rPr>
            </w:rPrChange>
          </w:rPr>
          <w:t>test and maintain the power supplies</w:t>
        </w:r>
      </w:ins>
    </w:p>
    <w:p w14:paraId="10F557C2" w14:textId="0F8094C5" w:rsidR="00B3430F" w:rsidRPr="00D34EF0" w:rsidRDefault="00B3430F" w:rsidP="00B3430F">
      <w:pPr>
        <w:widowControl w:val="0"/>
        <w:numPr>
          <w:ilvl w:val="2"/>
          <w:numId w:val="23"/>
        </w:numPr>
        <w:tabs>
          <w:tab w:val="left" w:pos="1140"/>
        </w:tabs>
        <w:spacing w:afterLines="20" w:after="48" w:line="360" w:lineRule="atLeast"/>
        <w:jc w:val="both"/>
        <w:rPr>
          <w:ins w:id="123" w:author="IHEP-control" w:date="2023-04-17T20:47:00Z"/>
          <w:rFonts w:hint="eastAsia"/>
          <w:bCs/>
          <w:rPrChange w:id="124" w:author="IHEP-control" w:date="2023-04-17T21:03:00Z">
            <w:rPr>
              <w:ins w:id="125" w:author="IHEP-control" w:date="2023-04-17T20:47:00Z"/>
              <w:rFonts w:hint="eastAsia"/>
              <w:b/>
              <w:bCs/>
            </w:rPr>
          </w:rPrChange>
        </w:rPr>
      </w:pPr>
      <w:ins w:id="126" w:author="IHEP-control" w:date="2023-04-17T20:47:00Z">
        <w:r w:rsidRPr="00D34EF0">
          <w:rPr>
            <w:rFonts w:hint="eastAsia"/>
            <w:bCs/>
            <w:rPrChange w:id="127" w:author="IHEP-control" w:date="2023-04-17T21:03:00Z">
              <w:rPr>
                <w:rFonts w:hint="eastAsia"/>
                <w:b/>
                <w:bCs/>
              </w:rPr>
            </w:rPrChange>
          </w:rPr>
          <w:t>Standardization mode:</w:t>
        </w:r>
        <w:r w:rsidRPr="00D34EF0">
          <w:rPr>
            <w:bCs/>
            <w:rPrChange w:id="128" w:author="IHEP-control" w:date="2023-04-17T21:03:00Z">
              <w:rPr>
                <w:b/>
                <w:bCs/>
              </w:rPr>
            </w:rPrChange>
          </w:rPr>
          <w:t xml:space="preserve"> Ramping</w:t>
        </w:r>
        <w:r w:rsidRPr="00D34EF0">
          <w:rPr>
            <w:rFonts w:hint="eastAsia"/>
            <w:bCs/>
            <w:rPrChange w:id="129" w:author="IHEP-control" w:date="2023-04-17T21:03:00Z">
              <w:rPr>
                <w:rFonts w:hint="eastAsia"/>
                <w:b/>
                <w:bCs/>
              </w:rPr>
            </w:rPrChange>
          </w:rPr>
          <w:t xml:space="preserve"> power supplies resets the hysteresis of the magnetic field to the standard position,</w:t>
        </w:r>
        <w:r w:rsidRPr="00D34EF0">
          <w:rPr>
            <w:bCs/>
            <w:rPrChange w:id="130" w:author="IHEP-control" w:date="2023-04-17T21:03:00Z">
              <w:rPr>
                <w:b/>
                <w:bCs/>
              </w:rPr>
            </w:rPrChange>
          </w:rPr>
          <w:t xml:space="preserve"> </w:t>
        </w:r>
        <w:r w:rsidRPr="00D34EF0">
          <w:rPr>
            <w:rFonts w:hint="eastAsia"/>
            <w:bCs/>
            <w:rPrChange w:id="131" w:author="IHEP-control" w:date="2023-04-17T21:03:00Z">
              <w:rPr>
                <w:rFonts w:hint="eastAsia"/>
                <w:b/>
                <w:bCs/>
              </w:rPr>
            </w:rPrChange>
          </w:rPr>
          <w:t xml:space="preserve">in which the current is set along the standard </w:t>
        </w:r>
        <w:r w:rsidRPr="00D34EF0">
          <w:rPr>
            <w:bCs/>
            <w:rPrChange w:id="132" w:author="IHEP-control" w:date="2023-04-17T21:03:00Z">
              <w:rPr>
                <w:b/>
                <w:bCs/>
              </w:rPr>
            </w:rPrChange>
          </w:rPr>
          <w:t>hysteretic</w:t>
        </w:r>
        <w:r w:rsidRPr="00D34EF0">
          <w:rPr>
            <w:rFonts w:hint="eastAsia"/>
            <w:bCs/>
            <w:rPrChange w:id="133" w:author="IHEP-control" w:date="2023-04-17T21:03:00Z">
              <w:rPr>
                <w:rFonts w:hint="eastAsia"/>
                <w:b/>
                <w:bCs/>
              </w:rPr>
            </w:rPrChange>
          </w:rPr>
          <w:t xml:space="preserve"> loop</w:t>
        </w:r>
        <w:r w:rsidRPr="00D34EF0">
          <w:rPr>
            <w:bCs/>
            <w:rPrChange w:id="134" w:author="IHEP-control" w:date="2023-04-17T21:03:00Z">
              <w:rPr>
                <w:b/>
                <w:bCs/>
              </w:rPr>
            </w:rPrChange>
          </w:rPr>
          <w:t xml:space="preserve"> </w:t>
        </w:r>
      </w:ins>
    </w:p>
    <w:p w14:paraId="2F346620" w14:textId="77777777" w:rsidR="00B3430F" w:rsidRPr="00D34EF0" w:rsidRDefault="00B3430F" w:rsidP="00B3430F">
      <w:pPr>
        <w:widowControl w:val="0"/>
        <w:numPr>
          <w:ilvl w:val="2"/>
          <w:numId w:val="23"/>
        </w:numPr>
        <w:tabs>
          <w:tab w:val="left" w:pos="1140"/>
        </w:tabs>
        <w:spacing w:afterLines="20" w:after="48" w:line="360" w:lineRule="atLeast"/>
        <w:jc w:val="both"/>
        <w:rPr>
          <w:ins w:id="135" w:author="IHEP-control" w:date="2023-04-17T20:47:00Z"/>
          <w:rFonts w:hint="eastAsia"/>
          <w:bCs/>
          <w:rPrChange w:id="136" w:author="IHEP-control" w:date="2023-04-17T21:03:00Z">
            <w:rPr>
              <w:ins w:id="137" w:author="IHEP-control" w:date="2023-04-17T20:47:00Z"/>
              <w:rFonts w:hint="eastAsia"/>
              <w:b/>
              <w:bCs/>
            </w:rPr>
          </w:rPrChange>
        </w:rPr>
      </w:pPr>
      <w:ins w:id="138" w:author="IHEP-control" w:date="2023-04-17T20:47:00Z">
        <w:r w:rsidRPr="00D34EF0">
          <w:rPr>
            <w:rFonts w:hint="eastAsia"/>
            <w:bCs/>
            <w:rPrChange w:id="139" w:author="IHEP-control" w:date="2023-04-17T21:03:00Z">
              <w:rPr>
                <w:rFonts w:hint="eastAsia"/>
                <w:b/>
                <w:bCs/>
              </w:rPr>
            </w:rPrChange>
          </w:rPr>
          <w:t xml:space="preserve">Knobs </w:t>
        </w:r>
        <w:r w:rsidRPr="00D34EF0">
          <w:rPr>
            <w:bCs/>
            <w:rPrChange w:id="140" w:author="IHEP-control" w:date="2023-04-17T21:03:00Z">
              <w:rPr>
                <w:b/>
                <w:bCs/>
              </w:rPr>
            </w:rPrChange>
          </w:rPr>
          <w:t>-</w:t>
        </w:r>
        <w:r w:rsidRPr="00D34EF0">
          <w:rPr>
            <w:rFonts w:hint="eastAsia"/>
            <w:bCs/>
            <w:rPrChange w:id="141" w:author="IHEP-control" w:date="2023-04-17T21:03:00Z">
              <w:rPr>
                <w:rFonts w:hint="eastAsia"/>
                <w:b/>
                <w:bCs/>
              </w:rPr>
            </w:rPrChange>
          </w:rPr>
          <w:t xml:space="preserve"> adjust</w:t>
        </w:r>
        <w:r w:rsidRPr="00D34EF0">
          <w:rPr>
            <w:bCs/>
            <w:rPrChange w:id="142" w:author="IHEP-control" w:date="2023-04-17T21:03:00Z">
              <w:rPr>
                <w:b/>
                <w:bCs/>
              </w:rPr>
            </w:rPrChange>
          </w:rPr>
          <w:t>ing</w:t>
        </w:r>
        <w:r w:rsidRPr="00D34EF0">
          <w:rPr>
            <w:rFonts w:hint="eastAsia"/>
            <w:bCs/>
            <w:rPrChange w:id="143" w:author="IHEP-control" w:date="2023-04-17T21:03:00Z">
              <w:rPr>
                <w:rFonts w:hint="eastAsia"/>
                <w:b/>
                <w:bCs/>
              </w:rPr>
            </w:rPrChange>
          </w:rPr>
          <w:t xml:space="preserve"> individual power supplies.</w:t>
        </w:r>
      </w:ins>
    </w:p>
    <w:p w14:paraId="083E9965" w14:textId="77777777" w:rsidR="00B3430F" w:rsidRPr="00D34EF0" w:rsidRDefault="00B3430F" w:rsidP="00B3430F">
      <w:pPr>
        <w:widowControl w:val="0"/>
        <w:numPr>
          <w:ilvl w:val="0"/>
          <w:numId w:val="23"/>
        </w:numPr>
        <w:tabs>
          <w:tab w:val="left" w:pos="1140"/>
        </w:tabs>
        <w:spacing w:afterLines="20" w:after="48" w:line="360" w:lineRule="atLeast"/>
        <w:jc w:val="both"/>
        <w:rPr>
          <w:ins w:id="144" w:author="IHEP-control" w:date="2023-04-17T20:47:00Z"/>
          <w:rFonts w:hint="eastAsia"/>
          <w:bCs/>
          <w:rPrChange w:id="145" w:author="IHEP-control" w:date="2023-04-17T21:03:00Z">
            <w:rPr>
              <w:ins w:id="146" w:author="IHEP-control" w:date="2023-04-17T20:47:00Z"/>
              <w:rFonts w:hint="eastAsia"/>
              <w:b/>
              <w:bCs/>
            </w:rPr>
          </w:rPrChange>
        </w:rPr>
      </w:pPr>
      <w:ins w:id="147" w:author="IHEP-control" w:date="2023-04-17T20:47:00Z">
        <w:r w:rsidRPr="00D34EF0">
          <w:rPr>
            <w:rFonts w:hint="eastAsia"/>
            <w:bCs/>
            <w:rPrChange w:id="148" w:author="IHEP-control" w:date="2023-04-17T21:03:00Z">
              <w:rPr>
                <w:rFonts w:hint="eastAsia"/>
                <w:b/>
                <w:bCs/>
              </w:rPr>
            </w:rPrChange>
          </w:rPr>
          <w:t>Interlock system for protection of magnets and power supplies</w:t>
        </w:r>
      </w:ins>
    </w:p>
    <w:p w14:paraId="648F5AE8" w14:textId="77777777" w:rsidR="00B3430F" w:rsidRDefault="00B3430F" w:rsidP="00B3430F">
      <w:pPr>
        <w:pStyle w:val="23"/>
        <w:spacing w:afterLines="20" w:after="48" w:line="360" w:lineRule="atLeast"/>
        <w:ind w:leftChars="350" w:left="841" w:hanging="1"/>
        <w:rPr>
          <w:ins w:id="149" w:author="IHEP-control" w:date="2023-04-17T20:47:00Z"/>
          <w:rFonts w:hint="eastAsia"/>
        </w:rPr>
      </w:pPr>
      <w:ins w:id="150" w:author="IHEP-control" w:date="2023-04-17T20:47:00Z">
        <w:r>
          <w:rPr>
            <w:rFonts w:hint="eastAsia"/>
            <w:bCs/>
          </w:rPr>
          <w:lastRenderedPageBreak/>
          <w:t>The system patrols inspection for cooling waters,</w:t>
        </w:r>
        <w:r>
          <w:rPr>
            <w:bCs/>
          </w:rPr>
          <w:t xml:space="preserve"> </w:t>
        </w:r>
        <w:r>
          <w:rPr>
            <w:rFonts w:hint="eastAsia"/>
            <w:bCs/>
          </w:rPr>
          <w:t xml:space="preserve">temperatures of magnets and </w:t>
        </w:r>
        <w:r>
          <w:rPr>
            <w:rFonts w:hint="eastAsia"/>
          </w:rPr>
          <w:t>power supplies.</w:t>
        </w:r>
        <w:r>
          <w:t xml:space="preserve"> </w:t>
        </w:r>
        <w:r>
          <w:rPr>
            <w:rFonts w:hint="eastAsia"/>
          </w:rPr>
          <w:t>And if anything goes wrong,</w:t>
        </w:r>
        <w:r>
          <w:t xml:space="preserve"> </w:t>
        </w:r>
        <w:r>
          <w:rPr>
            <w:rFonts w:hint="eastAsia"/>
          </w:rPr>
          <w:t xml:space="preserve">the system must treat the problems locally and send out an alarm message to the local </w:t>
        </w:r>
        <w:r>
          <w:t xml:space="preserve">and </w:t>
        </w:r>
        <w:r>
          <w:rPr>
            <w:rFonts w:hint="eastAsia"/>
          </w:rPr>
          <w:t>central control stations.</w:t>
        </w:r>
      </w:ins>
    </w:p>
    <w:p w14:paraId="69A655CD" w14:textId="60C01CC2" w:rsidR="00627E9A" w:rsidRDefault="00BF1BC7" w:rsidP="005B7EEA">
      <w:pPr>
        <w:ind w:firstLine="360"/>
        <w:jc w:val="both"/>
        <w:rPr>
          <w:ins w:id="151" w:author="IHEP-control" w:date="2023-04-17T21:13:00Z"/>
          <w:rFonts w:eastAsia="楷体_GB2312"/>
          <w:bCs/>
          <w:kern w:val="2"/>
          <w:szCs w:val="20"/>
          <w:lang w:val="en-US" w:eastAsia="zh-CN"/>
        </w:rPr>
      </w:pPr>
      <w:ins w:id="152" w:author="IHEP-control" w:date="2023-04-17T21:12:00Z">
        <w:r w:rsidRPr="00BF1BC7">
          <w:rPr>
            <w:rFonts w:eastAsia="楷体_GB2312" w:hint="eastAsia"/>
            <w:bCs/>
            <w:kern w:val="2"/>
            <w:szCs w:val="20"/>
            <w:lang w:val="en-US" w:eastAsia="zh-CN"/>
          </w:rPr>
          <w:t>The control system provide</w:t>
        </w:r>
        <w:r w:rsidRPr="00BF1BC7">
          <w:rPr>
            <w:rFonts w:eastAsia="楷体_GB2312"/>
            <w:bCs/>
            <w:kern w:val="2"/>
            <w:szCs w:val="20"/>
            <w:lang w:val="en-US" w:eastAsia="zh-CN"/>
          </w:rPr>
          <w:t>s</w:t>
        </w:r>
        <w:r w:rsidRPr="00BF1BC7">
          <w:rPr>
            <w:rFonts w:eastAsia="楷体_GB2312" w:hint="eastAsia"/>
            <w:bCs/>
            <w:kern w:val="2"/>
            <w:szCs w:val="20"/>
            <w:lang w:val="en-US" w:eastAsia="zh-CN"/>
          </w:rPr>
          <w:t xml:space="preserve"> graphic control panels for operators.</w:t>
        </w:r>
        <w:r w:rsidRPr="00BF1BC7">
          <w:rPr>
            <w:rFonts w:eastAsia="楷体_GB2312"/>
            <w:bCs/>
            <w:kern w:val="2"/>
            <w:szCs w:val="20"/>
            <w:lang w:val="en-US" w:eastAsia="zh-CN"/>
          </w:rPr>
          <w:t xml:space="preserve"> </w:t>
        </w:r>
        <w:r w:rsidRPr="00BF1BC7">
          <w:rPr>
            <w:rFonts w:eastAsia="楷体_GB2312" w:hint="eastAsia"/>
            <w:bCs/>
            <w:kern w:val="2"/>
            <w:szCs w:val="20"/>
            <w:lang w:val="en-US" w:eastAsia="zh-CN"/>
          </w:rPr>
          <w:t xml:space="preserve">The majority </w:t>
        </w:r>
        <w:r w:rsidRPr="00BF1BC7">
          <w:rPr>
            <w:rFonts w:eastAsia="楷体_GB2312"/>
            <w:bCs/>
            <w:kern w:val="2"/>
            <w:szCs w:val="20"/>
            <w:lang w:val="en-US" w:eastAsia="zh-CN"/>
          </w:rPr>
          <w:t>panels</w:t>
        </w:r>
        <w:r w:rsidRPr="00BF1BC7">
          <w:rPr>
            <w:rFonts w:eastAsia="楷体_GB2312" w:hint="eastAsia"/>
            <w:bCs/>
            <w:kern w:val="2"/>
            <w:szCs w:val="20"/>
            <w:lang w:val="en-US" w:eastAsia="zh-CN"/>
          </w:rPr>
          <w:t xml:space="preserve"> are provided to display the current,</w:t>
        </w:r>
        <w:r w:rsidRPr="00BF1BC7">
          <w:rPr>
            <w:rFonts w:eastAsia="楷体_GB2312"/>
            <w:bCs/>
            <w:kern w:val="2"/>
            <w:szCs w:val="20"/>
            <w:lang w:val="en-US" w:eastAsia="zh-CN"/>
          </w:rPr>
          <w:t xml:space="preserve"> </w:t>
        </w:r>
        <w:r w:rsidRPr="00BF1BC7">
          <w:rPr>
            <w:rFonts w:eastAsia="楷体_GB2312" w:hint="eastAsia"/>
            <w:bCs/>
            <w:kern w:val="2"/>
            <w:szCs w:val="20"/>
            <w:lang w:val="en-US" w:eastAsia="zh-CN"/>
          </w:rPr>
          <w:t>setpoint,</w:t>
        </w:r>
        <w:r w:rsidRPr="00BF1BC7">
          <w:rPr>
            <w:rFonts w:eastAsia="楷体_GB2312"/>
            <w:bCs/>
            <w:kern w:val="2"/>
            <w:szCs w:val="20"/>
            <w:lang w:val="en-US" w:eastAsia="zh-CN"/>
          </w:rPr>
          <w:t xml:space="preserve"> </w:t>
        </w:r>
        <w:r w:rsidRPr="00BF1BC7">
          <w:rPr>
            <w:rFonts w:eastAsia="楷体_GB2312" w:hint="eastAsia"/>
            <w:bCs/>
            <w:kern w:val="2"/>
            <w:szCs w:val="20"/>
            <w:lang w:val="en-US" w:eastAsia="zh-CN"/>
          </w:rPr>
          <w:t xml:space="preserve">and status of all power supplies in </w:t>
        </w:r>
        <w:proofErr w:type="spellStart"/>
        <w:r>
          <w:rPr>
            <w:rFonts w:eastAsia="楷体_GB2312"/>
            <w:bCs/>
            <w:kern w:val="2"/>
            <w:szCs w:val="20"/>
            <w:lang w:val="en-US" w:eastAsia="zh-CN"/>
          </w:rPr>
          <w:t>Linac</w:t>
        </w:r>
        <w:proofErr w:type="spellEnd"/>
        <w:r w:rsidRPr="00BF1BC7">
          <w:rPr>
            <w:rFonts w:eastAsia="楷体_GB2312" w:hint="eastAsia"/>
            <w:bCs/>
            <w:kern w:val="2"/>
            <w:szCs w:val="20"/>
            <w:lang w:val="en-US" w:eastAsia="zh-CN"/>
          </w:rPr>
          <w:t>.</w:t>
        </w:r>
        <w:r w:rsidRPr="00BF1BC7">
          <w:rPr>
            <w:rFonts w:eastAsia="楷体_GB2312"/>
            <w:bCs/>
            <w:kern w:val="2"/>
            <w:szCs w:val="20"/>
            <w:lang w:val="en-US" w:eastAsia="zh-CN"/>
          </w:rPr>
          <w:t xml:space="preserve"> </w:t>
        </w:r>
        <w:r w:rsidRPr="00BF1BC7">
          <w:rPr>
            <w:rFonts w:eastAsia="楷体_GB2312" w:hint="eastAsia"/>
            <w:bCs/>
            <w:kern w:val="2"/>
            <w:szCs w:val="20"/>
            <w:lang w:val="en-US" w:eastAsia="zh-CN"/>
          </w:rPr>
          <w:t xml:space="preserve">The control </w:t>
        </w:r>
        <w:r w:rsidRPr="00BF1BC7">
          <w:rPr>
            <w:rFonts w:eastAsia="楷体_GB2312"/>
            <w:bCs/>
            <w:kern w:val="2"/>
            <w:szCs w:val="20"/>
            <w:lang w:val="en-US" w:eastAsia="zh-CN"/>
          </w:rPr>
          <w:t>panel</w:t>
        </w:r>
        <w:r w:rsidRPr="00BF1BC7">
          <w:rPr>
            <w:rFonts w:eastAsia="楷体_GB2312" w:hint="eastAsia"/>
            <w:bCs/>
            <w:kern w:val="2"/>
            <w:szCs w:val="20"/>
            <w:lang w:val="en-US" w:eastAsia="zh-CN"/>
          </w:rPr>
          <w:t xml:space="preserve"> allows user to operate the power supplies e.g</w:t>
        </w:r>
        <w:r w:rsidRPr="00BF1BC7">
          <w:rPr>
            <w:rFonts w:eastAsia="楷体_GB2312"/>
            <w:bCs/>
            <w:kern w:val="2"/>
            <w:szCs w:val="20"/>
            <w:lang w:val="en-US" w:eastAsia="zh-CN"/>
          </w:rPr>
          <w:t>.</w:t>
        </w:r>
        <w:r w:rsidRPr="00BF1BC7">
          <w:rPr>
            <w:rFonts w:eastAsia="楷体_GB2312" w:hint="eastAsia"/>
            <w:bCs/>
            <w:kern w:val="2"/>
            <w:szCs w:val="20"/>
            <w:lang w:val="en-US" w:eastAsia="zh-CN"/>
          </w:rPr>
          <w:t xml:space="preserve"> make settings</w:t>
        </w:r>
      </w:ins>
      <w:ins w:id="153" w:author="IHEP-control" w:date="2023-04-20T19:54:00Z">
        <w:r w:rsidR="001B3375">
          <w:rPr>
            <w:rFonts w:eastAsia="楷体_GB2312"/>
            <w:bCs/>
            <w:kern w:val="2"/>
            <w:szCs w:val="20"/>
            <w:lang w:val="en-US" w:eastAsia="zh-CN"/>
          </w:rPr>
          <w:t xml:space="preserve"> </w:t>
        </w:r>
      </w:ins>
      <w:proofErr w:type="gramStart"/>
      <w:ins w:id="154" w:author="IHEP-control" w:date="2023-04-17T21:12:00Z">
        <w:r w:rsidRPr="00BF1BC7">
          <w:rPr>
            <w:rFonts w:eastAsia="楷体_GB2312" w:hint="eastAsia"/>
            <w:bCs/>
            <w:kern w:val="2"/>
            <w:szCs w:val="20"/>
            <w:lang w:val="en-US" w:eastAsia="zh-CN"/>
          </w:rPr>
          <w:t>directly,</w:t>
        </w:r>
        <w:r w:rsidRPr="00BF1BC7">
          <w:rPr>
            <w:rFonts w:eastAsia="楷体_GB2312"/>
            <w:bCs/>
            <w:kern w:val="2"/>
            <w:szCs w:val="20"/>
            <w:lang w:val="en-US" w:eastAsia="zh-CN"/>
          </w:rPr>
          <w:t xml:space="preserve">  </w:t>
        </w:r>
        <w:r w:rsidRPr="00BF1BC7">
          <w:rPr>
            <w:rFonts w:eastAsia="楷体_GB2312" w:hint="eastAsia"/>
            <w:bCs/>
            <w:kern w:val="2"/>
            <w:szCs w:val="20"/>
            <w:lang w:val="en-US" w:eastAsia="zh-CN"/>
          </w:rPr>
          <w:t>standardization</w:t>
        </w:r>
        <w:proofErr w:type="gramEnd"/>
        <w:r w:rsidRPr="00BF1BC7">
          <w:rPr>
            <w:rFonts w:eastAsia="楷体_GB2312" w:hint="eastAsia"/>
            <w:bCs/>
            <w:kern w:val="2"/>
            <w:szCs w:val="20"/>
            <w:lang w:val="en-US" w:eastAsia="zh-CN"/>
          </w:rPr>
          <w:t xml:space="preserve"> and on/off etc.</w:t>
        </w:r>
        <w:r w:rsidRPr="00BF1BC7">
          <w:rPr>
            <w:rFonts w:eastAsia="楷体_GB2312"/>
            <w:bCs/>
            <w:kern w:val="2"/>
            <w:szCs w:val="20"/>
            <w:lang w:val="en-US" w:eastAsia="zh-CN"/>
          </w:rPr>
          <w:t xml:space="preserve"> </w:t>
        </w:r>
        <w:r w:rsidRPr="00BF1BC7">
          <w:rPr>
            <w:rFonts w:eastAsia="楷体_GB2312" w:hint="eastAsia"/>
            <w:bCs/>
            <w:kern w:val="2"/>
            <w:szCs w:val="20"/>
            <w:lang w:val="en-US" w:eastAsia="zh-CN"/>
          </w:rPr>
          <w:t>The other screen shows diagnostic information such as the alarm report or the interlock trips.</w:t>
        </w:r>
        <w:r w:rsidRPr="00BF1BC7">
          <w:rPr>
            <w:rFonts w:eastAsia="楷体_GB2312"/>
            <w:bCs/>
            <w:kern w:val="2"/>
            <w:szCs w:val="20"/>
            <w:lang w:val="en-US" w:eastAsia="zh-CN"/>
          </w:rPr>
          <w:t xml:space="preserve"> </w:t>
        </w:r>
        <w:r w:rsidRPr="00BF1BC7">
          <w:rPr>
            <w:rFonts w:eastAsia="楷体_GB2312" w:hint="eastAsia"/>
            <w:bCs/>
            <w:kern w:val="2"/>
            <w:szCs w:val="20"/>
            <w:lang w:val="en-US" w:eastAsia="zh-CN"/>
          </w:rPr>
          <w:t>The knob screen is for adjustment of current for one or a set of power supplies.</w:t>
        </w:r>
        <w:r w:rsidRPr="00BF1BC7">
          <w:rPr>
            <w:rFonts w:eastAsia="楷体_GB2312"/>
            <w:bCs/>
            <w:kern w:val="2"/>
            <w:szCs w:val="20"/>
            <w:lang w:val="en-US" w:eastAsia="zh-CN"/>
          </w:rPr>
          <w:t xml:space="preserve"> </w:t>
        </w:r>
        <w:r w:rsidRPr="00BF1BC7">
          <w:rPr>
            <w:rFonts w:eastAsia="楷体_GB2312" w:hint="eastAsia"/>
            <w:bCs/>
            <w:kern w:val="2"/>
            <w:szCs w:val="20"/>
            <w:lang w:val="en-US" w:eastAsia="zh-CN"/>
          </w:rPr>
          <w:t>Operators can assign a knob to a process variable (PV) and set the PV up and down.</w:t>
        </w:r>
      </w:ins>
    </w:p>
    <w:p w14:paraId="64915D5F" w14:textId="77777777" w:rsidR="00BF1BC7" w:rsidRPr="00B3430F" w:rsidRDefault="00BF1BC7" w:rsidP="005B7EEA">
      <w:pPr>
        <w:ind w:firstLine="360"/>
        <w:jc w:val="both"/>
        <w:rPr>
          <w:rFonts w:hint="eastAsia"/>
          <w:szCs w:val="28"/>
        </w:rPr>
      </w:pPr>
    </w:p>
    <w:p w14:paraId="00E93CBF" w14:textId="1B99D2C9" w:rsidR="005B7EEA" w:rsidRDefault="005B7EEA" w:rsidP="005B7EEA">
      <w:pPr>
        <w:pStyle w:val="4"/>
        <w:tabs>
          <w:tab w:val="clear" w:pos="1701"/>
          <w:tab w:val="num" w:pos="981"/>
        </w:tabs>
        <w:ind w:left="981"/>
      </w:pPr>
      <w:r>
        <w:t>Vacuum Control</w:t>
      </w:r>
      <w:bookmarkStart w:id="155" w:name="_GoBack"/>
      <w:bookmarkEnd w:id="155"/>
    </w:p>
    <w:p w14:paraId="5C49665F" w14:textId="1B750BB4" w:rsidR="005B7EEA" w:rsidRPr="005B7EEA" w:rsidRDefault="005B7EEA" w:rsidP="005B7EEA">
      <w:pPr>
        <w:ind w:firstLine="360"/>
        <w:jc w:val="both"/>
        <w:rPr>
          <w:szCs w:val="28"/>
        </w:rPr>
      </w:pPr>
      <w:bookmarkStart w:id="156" w:name="_Hlk132914180"/>
      <w:r w:rsidRPr="005B7EEA">
        <w:rPr>
          <w:szCs w:val="28"/>
        </w:rPr>
        <w:t xml:space="preserve">There are total about </w:t>
      </w:r>
      <w:r w:rsidR="003504F9">
        <w:rPr>
          <w:szCs w:val="28"/>
        </w:rPr>
        <w:t>30</w:t>
      </w:r>
      <w:r w:rsidRPr="005B7EEA">
        <w:rPr>
          <w:szCs w:val="28"/>
        </w:rPr>
        <w:t xml:space="preserve"> vacuum valves</w:t>
      </w:r>
      <w:r w:rsidRPr="005B7EEA">
        <w:rPr>
          <w:rFonts w:hint="eastAsia"/>
          <w:szCs w:val="28"/>
        </w:rPr>
        <w:t xml:space="preserve">, </w:t>
      </w:r>
      <w:r w:rsidR="003504F9">
        <w:rPr>
          <w:szCs w:val="28"/>
        </w:rPr>
        <w:t>1310</w:t>
      </w:r>
      <w:r w:rsidRPr="005B7EEA">
        <w:rPr>
          <w:rFonts w:hint="eastAsia"/>
          <w:szCs w:val="28"/>
        </w:rPr>
        <w:t xml:space="preserve"> pump </w:t>
      </w:r>
      <w:r w:rsidRPr="005B7EEA">
        <w:rPr>
          <w:szCs w:val="28"/>
        </w:rPr>
        <w:t xml:space="preserve">and </w:t>
      </w:r>
      <w:ins w:id="157" w:author="IHEP-control" w:date="2023-04-17T20:21:00Z">
        <w:r w:rsidR="00E80C2D">
          <w:rPr>
            <w:szCs w:val="28"/>
          </w:rPr>
          <w:t>611</w:t>
        </w:r>
      </w:ins>
      <w:del w:id="158" w:author="IHEP-control" w:date="2023-04-17T20:21:00Z">
        <w:r w:rsidRPr="005B7EEA" w:rsidDel="00E80C2D">
          <w:rPr>
            <w:rFonts w:hint="eastAsia"/>
            <w:szCs w:val="28"/>
          </w:rPr>
          <w:delText>XXX</w:delText>
        </w:r>
      </w:del>
      <w:r w:rsidRPr="005B7EEA">
        <w:rPr>
          <w:szCs w:val="28"/>
        </w:rPr>
        <w:t xml:space="preserve"> gauges distributed </w:t>
      </w:r>
      <w:r w:rsidRPr="005B7EEA">
        <w:rPr>
          <w:rFonts w:hint="eastAsia"/>
          <w:szCs w:val="28"/>
        </w:rPr>
        <w:t>in</w:t>
      </w:r>
      <w:r w:rsidRPr="005B7EEA">
        <w:rPr>
          <w:szCs w:val="28"/>
        </w:rPr>
        <w:t xml:space="preserve"> the</w:t>
      </w:r>
      <w:r w:rsidRPr="005B7EEA">
        <w:rPr>
          <w:rFonts w:hint="eastAsia"/>
          <w:szCs w:val="28"/>
        </w:rPr>
        <w:t xml:space="preserve"> </w:t>
      </w:r>
      <w:proofErr w:type="spellStart"/>
      <w:r w:rsidRPr="005B7EEA">
        <w:rPr>
          <w:rFonts w:hint="eastAsia"/>
          <w:szCs w:val="28"/>
        </w:rPr>
        <w:t>Linac</w:t>
      </w:r>
      <w:proofErr w:type="spellEnd"/>
      <w:r w:rsidRPr="005B7EEA">
        <w:rPr>
          <w:rFonts w:hint="eastAsia"/>
          <w:szCs w:val="28"/>
        </w:rPr>
        <w:t xml:space="preserve"> tunnel.</w:t>
      </w:r>
    </w:p>
    <w:p w14:paraId="7653C88A" w14:textId="29FAD6F2" w:rsidR="005B7EEA" w:rsidRDefault="005B7EEA" w:rsidP="005B7EEA">
      <w:pPr>
        <w:ind w:firstLine="360"/>
        <w:jc w:val="both"/>
        <w:rPr>
          <w:ins w:id="159" w:author="IHEP-control" w:date="2023-04-18T17:43:00Z"/>
          <w:szCs w:val="28"/>
        </w:rPr>
      </w:pPr>
      <w:bookmarkStart w:id="160" w:name="_Hlk132914261"/>
      <w:bookmarkEnd w:id="156"/>
      <w:r w:rsidRPr="005B7EEA">
        <w:rPr>
          <w:rFonts w:hint="eastAsia"/>
          <w:szCs w:val="28"/>
        </w:rPr>
        <w:t>Vacuum control system will m</w:t>
      </w:r>
      <w:r w:rsidRPr="005B7EEA">
        <w:rPr>
          <w:szCs w:val="28"/>
        </w:rPr>
        <w:t>easur</w:t>
      </w:r>
      <w:r w:rsidRPr="005B7EEA">
        <w:rPr>
          <w:rFonts w:hint="eastAsia"/>
          <w:szCs w:val="28"/>
        </w:rPr>
        <w:t>e</w:t>
      </w:r>
      <w:r w:rsidRPr="005B7EEA">
        <w:rPr>
          <w:szCs w:val="28"/>
        </w:rPr>
        <w:t xml:space="preserve"> the vacuum pressure for vacuum chamber and the outside window of klystrons, and </w:t>
      </w:r>
      <w:ins w:id="161" w:author="IHEP-control" w:date="2023-04-18T17:42:00Z">
        <w:r w:rsidR="005646C9" w:rsidRPr="005646C9">
          <w:rPr>
            <w:szCs w:val="28"/>
            <w:rPrChange w:id="162" w:author="IHEP-control" w:date="2023-04-18T17:42:00Z">
              <w:rPr>
                <w:rFonts w:ascii="宋体" w:eastAsia="宋体" w:hAnsi="宋体"/>
                <w:szCs w:val="28"/>
                <w:lang w:eastAsia="zh-CN"/>
              </w:rPr>
            </w:rPrChange>
          </w:rPr>
          <w:t>close</w:t>
        </w:r>
      </w:ins>
      <w:del w:id="163" w:author="IHEP-control" w:date="2023-04-18T17:42:00Z">
        <w:r w:rsidRPr="005B7EEA" w:rsidDel="005646C9">
          <w:rPr>
            <w:szCs w:val="28"/>
          </w:rPr>
          <w:delText>control</w:delText>
        </w:r>
      </w:del>
      <w:r w:rsidRPr="005B7EEA">
        <w:rPr>
          <w:szCs w:val="28"/>
        </w:rPr>
        <w:t xml:space="preserve"> valves of </w:t>
      </w:r>
      <w:del w:id="164" w:author="IHEP-control" w:date="2023-04-18T17:41:00Z">
        <w:r w:rsidRPr="005B7EEA" w:rsidDel="005646C9">
          <w:rPr>
            <w:szCs w:val="28"/>
          </w:rPr>
          <w:delText xml:space="preserve">the vacuum </w:delText>
        </w:r>
      </w:del>
      <w:proofErr w:type="spellStart"/>
      <w:ins w:id="165" w:author="IHEP-control" w:date="2023-04-18T17:43:00Z">
        <w:r w:rsidR="005646C9">
          <w:rPr>
            <w:szCs w:val="28"/>
          </w:rPr>
          <w:t>Linac</w:t>
        </w:r>
        <w:proofErr w:type="spellEnd"/>
        <w:r w:rsidR="005646C9">
          <w:rPr>
            <w:szCs w:val="28"/>
          </w:rPr>
          <w:t xml:space="preserve"> </w:t>
        </w:r>
      </w:ins>
      <w:r w:rsidRPr="005B7EEA">
        <w:rPr>
          <w:szCs w:val="28"/>
        </w:rPr>
        <w:t>sections</w:t>
      </w:r>
      <w:ins w:id="166" w:author="IHEP-control" w:date="2023-04-18T17:30:00Z">
        <w:r w:rsidR="00491287">
          <w:rPr>
            <w:szCs w:val="28"/>
          </w:rPr>
          <w:t xml:space="preserve"> to </w:t>
        </w:r>
        <w:proofErr w:type="spellStart"/>
        <w:r w:rsidR="00491287" w:rsidRPr="00491287">
          <w:rPr>
            <w:szCs w:val="28"/>
            <w:rPrChange w:id="167" w:author="IHEP-control" w:date="2023-04-18T17:30:00Z">
              <w:rPr>
                <w:b/>
              </w:rPr>
            </w:rPrChange>
          </w:rPr>
          <w:t>to</w:t>
        </w:r>
        <w:proofErr w:type="spellEnd"/>
        <w:r w:rsidR="00491287" w:rsidRPr="00491287">
          <w:rPr>
            <w:szCs w:val="28"/>
            <w:rPrChange w:id="168" w:author="IHEP-control" w:date="2023-04-18T17:30:00Z">
              <w:rPr>
                <w:b/>
              </w:rPr>
            </w:rPrChange>
          </w:rPr>
          <w:t xml:space="preserve"> protect the machine from being damaged due to vacuum leak in a chamber.</w:t>
        </w:r>
      </w:ins>
      <w:del w:id="169" w:author="IHEP-control" w:date="2023-04-18T17:37:00Z">
        <w:r w:rsidRPr="005B7EEA" w:rsidDel="001C4E4E">
          <w:rPr>
            <w:rFonts w:hint="eastAsia"/>
            <w:szCs w:val="28"/>
          </w:rPr>
          <w:delText>.</w:delText>
        </w:r>
      </w:del>
    </w:p>
    <w:bookmarkEnd w:id="160"/>
    <w:p w14:paraId="1714D23D" w14:textId="53583EE4" w:rsidR="00B64EBF" w:rsidRDefault="00E53F22" w:rsidP="005B7EEA">
      <w:pPr>
        <w:ind w:firstLine="360"/>
        <w:jc w:val="both"/>
        <w:rPr>
          <w:ins w:id="170" w:author="IHEP-control" w:date="2023-04-18T19:32:00Z"/>
          <w:szCs w:val="28"/>
        </w:rPr>
      </w:pPr>
      <w:ins w:id="171" w:author="IHEP-control" w:date="2023-04-18T19:28:00Z">
        <w:r w:rsidRPr="00A93C3F">
          <w:rPr>
            <w:szCs w:val="28"/>
            <w:rPrChange w:id="172" w:author="IHEP-control" w:date="2023-04-18T19:30:00Z">
              <w:rPr>
                <w:b/>
              </w:rPr>
            </w:rPrChange>
          </w:rPr>
          <w:t xml:space="preserve">Based on EPICS, the vacuum control system has three levels: </w:t>
        </w:r>
        <w:r w:rsidRPr="00A93C3F">
          <w:rPr>
            <w:rFonts w:hint="eastAsia"/>
            <w:szCs w:val="28"/>
            <w:rPrChange w:id="173" w:author="IHEP-control" w:date="2023-04-18T19:30:00Z">
              <w:rPr>
                <w:rFonts w:hint="eastAsia"/>
                <w:b/>
              </w:rPr>
            </w:rPrChange>
          </w:rPr>
          <w:t>o</w:t>
        </w:r>
        <w:r w:rsidRPr="00A93C3F">
          <w:rPr>
            <w:szCs w:val="28"/>
            <w:rPrChange w:id="174" w:author="IHEP-control" w:date="2023-04-18T19:30:00Z">
              <w:rPr>
                <w:b/>
              </w:rPr>
            </w:rPrChange>
          </w:rPr>
          <w:t xml:space="preserve">perator </w:t>
        </w:r>
        <w:r w:rsidRPr="00A93C3F">
          <w:rPr>
            <w:rFonts w:hint="eastAsia"/>
            <w:szCs w:val="28"/>
            <w:rPrChange w:id="175" w:author="IHEP-control" w:date="2023-04-18T19:30:00Z">
              <w:rPr>
                <w:rFonts w:hint="eastAsia"/>
                <w:b/>
              </w:rPr>
            </w:rPrChange>
          </w:rPr>
          <w:t>i</w:t>
        </w:r>
        <w:r w:rsidRPr="00A93C3F">
          <w:rPr>
            <w:szCs w:val="28"/>
            <w:rPrChange w:id="176" w:author="IHEP-control" w:date="2023-04-18T19:30:00Z">
              <w:rPr>
                <w:b/>
              </w:rPr>
            </w:rPrChange>
          </w:rPr>
          <w:t xml:space="preserve">nterfaces (OPI), </w:t>
        </w:r>
        <w:r w:rsidRPr="00A93C3F">
          <w:rPr>
            <w:rFonts w:hint="eastAsia"/>
            <w:szCs w:val="28"/>
            <w:rPrChange w:id="177" w:author="IHEP-control" w:date="2023-04-18T19:30:00Z">
              <w:rPr>
                <w:rFonts w:hint="eastAsia"/>
                <w:b/>
              </w:rPr>
            </w:rPrChange>
          </w:rPr>
          <w:t>i</w:t>
        </w:r>
        <w:r w:rsidRPr="00A93C3F">
          <w:rPr>
            <w:szCs w:val="28"/>
            <w:rPrChange w:id="178" w:author="IHEP-control" w:date="2023-04-18T19:30:00Z">
              <w:rPr>
                <w:b/>
              </w:rPr>
            </w:rPrChange>
          </w:rPr>
          <w:t xml:space="preserve">nput </w:t>
        </w:r>
        <w:r w:rsidRPr="00A93C3F">
          <w:rPr>
            <w:rFonts w:hint="eastAsia"/>
            <w:szCs w:val="28"/>
            <w:rPrChange w:id="179" w:author="IHEP-control" w:date="2023-04-18T19:30:00Z">
              <w:rPr>
                <w:rFonts w:hint="eastAsia"/>
                <w:b/>
              </w:rPr>
            </w:rPrChange>
          </w:rPr>
          <w:t>o</w:t>
        </w:r>
        <w:r w:rsidRPr="00A93C3F">
          <w:rPr>
            <w:szCs w:val="28"/>
            <w:rPrChange w:id="180" w:author="IHEP-control" w:date="2023-04-18T19:30:00Z">
              <w:rPr>
                <w:b/>
              </w:rPr>
            </w:rPrChange>
          </w:rPr>
          <w:t xml:space="preserve">utput </w:t>
        </w:r>
        <w:r w:rsidRPr="00A93C3F">
          <w:rPr>
            <w:rFonts w:hint="eastAsia"/>
            <w:szCs w:val="28"/>
            <w:rPrChange w:id="181" w:author="IHEP-control" w:date="2023-04-18T19:30:00Z">
              <w:rPr>
                <w:rFonts w:hint="eastAsia"/>
                <w:b/>
              </w:rPr>
            </w:rPrChange>
          </w:rPr>
          <w:t>c</w:t>
        </w:r>
        <w:r w:rsidRPr="00A93C3F">
          <w:rPr>
            <w:szCs w:val="28"/>
            <w:rPrChange w:id="182" w:author="IHEP-control" w:date="2023-04-18T19:30:00Z">
              <w:rPr>
                <w:b/>
              </w:rPr>
            </w:rPrChange>
          </w:rPr>
          <w:t>ontrollers (IOC) and device controllers</w:t>
        </w:r>
        <w:r w:rsidRPr="00A93C3F">
          <w:rPr>
            <w:szCs w:val="28"/>
            <w:rPrChange w:id="183" w:author="IHEP-control" w:date="2023-04-18T19:30:00Z">
              <w:rPr>
                <w:b/>
              </w:rPr>
            </w:rPrChange>
          </w:rPr>
          <w:t>.</w:t>
        </w:r>
      </w:ins>
      <w:ins w:id="184" w:author="IHEP-control" w:date="2023-04-18T19:29:00Z">
        <w:r w:rsidR="00A93C3F" w:rsidRPr="00A93C3F">
          <w:rPr>
            <w:szCs w:val="28"/>
            <w:rPrChange w:id="185" w:author="IHEP-control" w:date="2023-04-18T19:30:00Z">
              <w:rPr>
                <w:b/>
              </w:rPr>
            </w:rPrChange>
          </w:rPr>
          <w:t xml:space="preserve"> </w:t>
        </w:r>
        <w:r w:rsidR="00A93C3F" w:rsidRPr="00A93C3F">
          <w:rPr>
            <w:szCs w:val="28"/>
            <w:rPrChange w:id="186" w:author="IHEP-control" w:date="2023-04-18T19:30:00Z">
              <w:rPr>
                <w:b/>
              </w:rPr>
            </w:rPrChange>
          </w:rPr>
          <w:t>The IOCs will interface with device co</w:t>
        </w:r>
        <w:r w:rsidR="00A93C3F" w:rsidRPr="00A93C3F">
          <w:rPr>
            <w:szCs w:val="28"/>
            <w:rPrChange w:id="187" w:author="IHEP-control" w:date="2023-04-18T19:30:00Z">
              <w:rPr>
                <w:b/>
              </w:rPr>
            </w:rPrChange>
          </w:rPr>
          <w:t>n</w:t>
        </w:r>
        <w:r w:rsidR="00A93C3F" w:rsidRPr="00A93C3F">
          <w:rPr>
            <w:szCs w:val="28"/>
            <w:rPrChange w:id="188" w:author="IHEP-control" w:date="2023-04-18T19:30:00Z">
              <w:rPr>
                <w:b/>
              </w:rPr>
            </w:rPrChange>
          </w:rPr>
          <w:t xml:space="preserve">trollers via RS-485 and RS-232 serial buses and </w:t>
        </w:r>
        <w:r w:rsidR="00A93C3F" w:rsidRPr="00A93C3F">
          <w:rPr>
            <w:szCs w:val="28"/>
            <w:rPrChange w:id="189" w:author="IHEP-control" w:date="2023-04-18T19:30:00Z">
              <w:rPr>
                <w:b/>
              </w:rPr>
            </w:rPrChange>
          </w:rPr>
          <w:t>PLC via Ethernet</w:t>
        </w:r>
      </w:ins>
      <w:ins w:id="190" w:author="IHEP-control" w:date="2023-04-18T19:30:00Z">
        <w:r w:rsidR="00A93C3F" w:rsidRPr="00A93C3F">
          <w:rPr>
            <w:szCs w:val="28"/>
            <w:rPrChange w:id="191" w:author="IHEP-control" w:date="2023-04-18T19:30:00Z">
              <w:rPr>
                <w:b/>
              </w:rPr>
            </w:rPrChange>
          </w:rPr>
          <w:t>.</w:t>
        </w:r>
      </w:ins>
    </w:p>
    <w:p w14:paraId="7B71A5CA" w14:textId="0EC3BA40" w:rsidR="00A93C3F" w:rsidRDefault="00A93C3F" w:rsidP="00A93C3F">
      <w:pPr>
        <w:pStyle w:val="afd"/>
        <w:spacing w:afterLines="20" w:after="48" w:line="360" w:lineRule="atLeast"/>
        <w:ind w:firstLine="425"/>
        <w:rPr>
          <w:ins w:id="192" w:author="IHEP-control" w:date="2023-04-18T19:34:00Z"/>
          <w:rFonts w:eastAsia="楷体_GB2312"/>
          <w:bCs/>
        </w:rPr>
      </w:pPr>
      <w:ins w:id="193" w:author="IHEP-control" w:date="2023-04-18T19:32:00Z">
        <w:r>
          <w:rPr>
            <w:bCs/>
          </w:rPr>
          <w:t>The ion pump controllers are connected to the IOCs through RS-232</w:t>
        </w:r>
        <w:r>
          <w:rPr>
            <w:rFonts w:ascii="宋体" w:eastAsia="宋体" w:hAnsi="宋体" w:hint="eastAsia"/>
            <w:bCs/>
            <w:lang w:eastAsia="zh-CN"/>
          </w:rPr>
          <w:t>/</w:t>
        </w:r>
        <w:r>
          <w:rPr>
            <w:rFonts w:ascii="宋体" w:eastAsia="宋体" w:hAnsi="宋体"/>
            <w:bCs/>
            <w:lang w:eastAsia="zh-CN"/>
          </w:rPr>
          <w:t>485</w:t>
        </w:r>
        <w:r>
          <w:rPr>
            <w:bCs/>
          </w:rPr>
          <w:t xml:space="preserve"> serial communication to turn on/off the pump high voltage and to read back pump current and voltage.</w:t>
        </w:r>
        <w:r>
          <w:rPr>
            <w:rFonts w:eastAsia="楷体_GB2312"/>
            <w:bCs/>
          </w:rPr>
          <w:t xml:space="preserve"> The gauge contro</w:t>
        </w:r>
        <w:r>
          <w:rPr>
            <w:rFonts w:eastAsia="楷体_GB2312"/>
            <w:bCs/>
          </w:rPr>
          <w:t>l</w:t>
        </w:r>
        <w:r>
          <w:rPr>
            <w:rFonts w:eastAsia="楷体_GB2312"/>
            <w:bCs/>
          </w:rPr>
          <w:t>lers communicate with IOC through RS-</w:t>
        </w:r>
      </w:ins>
      <w:ins w:id="194" w:author="IHEP-control" w:date="2023-04-18T19:33:00Z">
        <w:r>
          <w:rPr>
            <w:rFonts w:eastAsia="楷体_GB2312"/>
            <w:bCs/>
          </w:rPr>
          <w:t>232/</w:t>
        </w:r>
      </w:ins>
      <w:ins w:id="195" w:author="IHEP-control" w:date="2023-04-18T19:32:00Z">
        <w:r>
          <w:rPr>
            <w:rFonts w:eastAsia="楷体_GB2312"/>
            <w:bCs/>
          </w:rPr>
          <w:t>485 interface and directly provide setpoint ou</w:t>
        </w:r>
        <w:r>
          <w:rPr>
            <w:rFonts w:eastAsia="楷体_GB2312"/>
            <w:bCs/>
          </w:rPr>
          <w:t>t</w:t>
        </w:r>
        <w:r>
          <w:rPr>
            <w:rFonts w:eastAsia="楷体_GB2312"/>
            <w:bCs/>
          </w:rPr>
          <w:t xml:space="preserve">puts as interlock signals to </w:t>
        </w:r>
        <w:r>
          <w:rPr>
            <w:rFonts w:eastAsia="楷体_GB2312" w:hint="eastAsia"/>
            <w:bCs/>
          </w:rPr>
          <w:t xml:space="preserve">the </w:t>
        </w:r>
        <w:r>
          <w:rPr>
            <w:rFonts w:eastAsia="楷体_GB2312"/>
            <w:bCs/>
          </w:rPr>
          <w:t>vacuum interlock system</w:t>
        </w:r>
      </w:ins>
      <w:ins w:id="196" w:author="IHEP-control" w:date="2023-04-18T19:34:00Z">
        <w:r>
          <w:rPr>
            <w:rFonts w:eastAsia="楷体_GB2312"/>
            <w:bCs/>
          </w:rPr>
          <w:t>.</w:t>
        </w:r>
      </w:ins>
    </w:p>
    <w:p w14:paraId="05CCE01A" w14:textId="791CEA4D" w:rsidR="00A93C3F" w:rsidRPr="00A93C3F" w:rsidRDefault="00A93C3F" w:rsidP="00A93C3F">
      <w:pPr>
        <w:pStyle w:val="afd"/>
        <w:spacing w:afterLines="20" w:after="48" w:line="360" w:lineRule="atLeast"/>
        <w:ind w:firstLine="425"/>
        <w:rPr>
          <w:rFonts w:eastAsia="楷体_GB2312" w:hint="eastAsia"/>
          <w:bCs/>
          <w:rPrChange w:id="197" w:author="IHEP-control" w:date="2023-04-18T19:35:00Z">
            <w:rPr>
              <w:rFonts w:hint="eastAsia"/>
              <w:szCs w:val="28"/>
            </w:rPr>
          </w:rPrChange>
        </w:rPr>
        <w:pPrChange w:id="198" w:author="IHEP-control" w:date="2023-04-18T19:32:00Z">
          <w:pPr>
            <w:ind w:firstLine="360"/>
            <w:jc w:val="both"/>
          </w:pPr>
        </w:pPrChange>
      </w:pPr>
      <w:proofErr w:type="spellStart"/>
      <w:ins w:id="199" w:author="IHEP-control" w:date="2023-04-18T19:35:00Z">
        <w:r w:rsidRPr="00A93C3F">
          <w:rPr>
            <w:rFonts w:eastAsia="楷体_GB2312"/>
            <w:bCs/>
            <w:rPrChange w:id="200" w:author="IHEP-control" w:date="2023-04-18T19:35:00Z">
              <w:rPr>
                <w:b/>
                <w:bCs/>
              </w:rPr>
            </w:rPrChange>
          </w:rPr>
          <w:t xml:space="preserve">The </w:t>
        </w:r>
      </w:ins>
      <w:ins w:id="201" w:author="IHEP-control" w:date="2023-04-18T19:34:00Z">
        <w:r w:rsidRPr="00A93C3F">
          <w:rPr>
            <w:rFonts w:eastAsia="楷体_GB2312"/>
            <w:bCs/>
            <w:rPrChange w:id="202" w:author="IHEP-control" w:date="2023-04-18T19:35:00Z">
              <w:rPr>
                <w:b/>
                <w:bCs/>
              </w:rPr>
            </w:rPrChange>
          </w:rPr>
          <w:t>programmabl</w:t>
        </w:r>
        <w:proofErr w:type="spellEnd"/>
        <w:r w:rsidRPr="00A93C3F">
          <w:rPr>
            <w:rFonts w:eastAsia="楷体_GB2312"/>
            <w:bCs/>
            <w:rPrChange w:id="203" w:author="IHEP-control" w:date="2023-04-18T19:35:00Z">
              <w:rPr>
                <w:b/>
                <w:bCs/>
              </w:rPr>
            </w:rPrChange>
          </w:rPr>
          <w:t xml:space="preserve">e logic controllers (PLCs), the heart of the vacuum protection interlock system, will be used to monitor gauge setpoint outputs and IOC interlock outputs and to provide control of the sector gate valves. The PLCs will also output interlock signals to </w:t>
        </w:r>
        <w:r w:rsidRPr="00A93C3F">
          <w:rPr>
            <w:rFonts w:eastAsia="楷体_GB2312" w:hint="eastAsia"/>
            <w:bCs/>
            <w:rPrChange w:id="204" w:author="IHEP-control" w:date="2023-04-18T19:35:00Z">
              <w:rPr>
                <w:rFonts w:hint="eastAsia"/>
                <w:b/>
                <w:bCs/>
              </w:rPr>
            </w:rPrChange>
          </w:rPr>
          <w:t xml:space="preserve">the </w:t>
        </w:r>
        <w:r w:rsidRPr="00A93C3F">
          <w:rPr>
            <w:rFonts w:eastAsia="楷体_GB2312"/>
            <w:bCs/>
            <w:rPrChange w:id="205" w:author="IHEP-control" w:date="2023-04-18T19:35:00Z">
              <w:rPr>
                <w:b/>
                <w:bCs/>
              </w:rPr>
            </w:rPrChange>
          </w:rPr>
          <w:t>RF system and other subsystems and receive interlock si</w:t>
        </w:r>
        <w:r w:rsidRPr="00A93C3F">
          <w:rPr>
            <w:rFonts w:eastAsia="楷体_GB2312"/>
            <w:bCs/>
            <w:rPrChange w:id="206" w:author="IHEP-control" w:date="2023-04-18T19:35:00Z">
              <w:rPr>
                <w:b/>
                <w:bCs/>
              </w:rPr>
            </w:rPrChange>
          </w:rPr>
          <w:t>g</w:t>
        </w:r>
        <w:r w:rsidRPr="00A93C3F">
          <w:rPr>
            <w:rFonts w:eastAsia="楷体_GB2312"/>
            <w:bCs/>
            <w:rPrChange w:id="207" w:author="IHEP-control" w:date="2023-04-18T19:35:00Z">
              <w:rPr>
                <w:b/>
                <w:bCs/>
              </w:rPr>
            </w:rPrChange>
          </w:rPr>
          <w:t>nals from other subsystems.</w:t>
        </w:r>
      </w:ins>
    </w:p>
    <w:p w14:paraId="74D0A178" w14:textId="21502B4C" w:rsidR="005B7EEA" w:rsidRDefault="005B7EEA" w:rsidP="005B7EEA">
      <w:pPr>
        <w:pStyle w:val="4"/>
        <w:tabs>
          <w:tab w:val="clear" w:pos="1701"/>
          <w:tab w:val="num" w:pos="981"/>
        </w:tabs>
        <w:ind w:left="981"/>
      </w:pPr>
      <w:r>
        <w:t xml:space="preserve">Integration of </w:t>
      </w:r>
      <w:proofErr w:type="gramStart"/>
      <w:r>
        <w:t>Other</w:t>
      </w:r>
      <w:proofErr w:type="gramEnd"/>
      <w:r>
        <w:t xml:space="preserve"> Sub-systems Control </w:t>
      </w:r>
    </w:p>
    <w:p w14:paraId="1BB7360B" w14:textId="12B2DF54" w:rsidR="005B7EEA" w:rsidRPr="005B7EEA" w:rsidDel="00291C26" w:rsidRDefault="005B7EEA" w:rsidP="005B7EEA">
      <w:pPr>
        <w:ind w:firstLine="360"/>
        <w:jc w:val="both"/>
        <w:rPr>
          <w:del w:id="208" w:author="IHEP-control" w:date="2023-04-18T19:40:00Z"/>
          <w:szCs w:val="28"/>
        </w:rPr>
      </w:pPr>
      <w:del w:id="209" w:author="IHEP-control" w:date="2023-04-18T19:40:00Z">
        <w:r w:rsidRPr="005B7EEA" w:rsidDel="00291C26">
          <w:rPr>
            <w:rFonts w:hint="eastAsia"/>
            <w:szCs w:val="28"/>
          </w:rPr>
          <w:delText xml:space="preserve">Electron/Positron is the source of the CEPC accelerator. </w:delText>
        </w:r>
        <w:r w:rsidRPr="005B7EEA" w:rsidDel="00291C26">
          <w:rPr>
            <w:szCs w:val="28"/>
          </w:rPr>
          <w:delText>T</w:delText>
        </w:r>
        <w:r w:rsidRPr="005B7EEA" w:rsidDel="00291C26">
          <w:rPr>
            <w:rFonts w:hint="eastAsia"/>
            <w:szCs w:val="28"/>
          </w:rPr>
          <w:delText>he o</w:delText>
        </w:r>
        <w:r w:rsidRPr="005B7EEA" w:rsidDel="00291C26">
          <w:rPr>
            <w:szCs w:val="28"/>
          </w:rPr>
          <w:delText xml:space="preserve">perator can adjust the current and choose </w:delText>
        </w:r>
        <w:r w:rsidRPr="005B7EEA" w:rsidDel="00291C26">
          <w:rPr>
            <w:rFonts w:hint="eastAsia"/>
            <w:szCs w:val="28"/>
          </w:rPr>
          <w:delText>the running</w:delText>
        </w:r>
        <w:r w:rsidRPr="005B7EEA" w:rsidDel="00291C26">
          <w:rPr>
            <w:szCs w:val="28"/>
          </w:rPr>
          <w:delText xml:space="preserve"> mode of the electron</w:delText>
        </w:r>
        <w:r w:rsidRPr="005B7EEA" w:rsidDel="00291C26">
          <w:rPr>
            <w:rFonts w:hint="eastAsia"/>
            <w:szCs w:val="28"/>
          </w:rPr>
          <w:delText>/positron</w:delText>
        </w:r>
        <w:r w:rsidRPr="005B7EEA" w:rsidDel="00291C26">
          <w:rPr>
            <w:szCs w:val="28"/>
          </w:rPr>
          <w:delText xml:space="preserve"> gun. </w:delText>
        </w:r>
      </w:del>
    </w:p>
    <w:p w14:paraId="0937EAEE" w14:textId="04FE63C5" w:rsidR="005B7EEA" w:rsidRPr="005B7EEA" w:rsidDel="00291C26" w:rsidRDefault="005B7EEA" w:rsidP="005B7EEA">
      <w:pPr>
        <w:ind w:firstLine="360"/>
        <w:jc w:val="both"/>
        <w:rPr>
          <w:del w:id="210" w:author="IHEP-control" w:date="2023-04-18T19:40:00Z"/>
          <w:szCs w:val="28"/>
        </w:rPr>
      </w:pPr>
      <w:del w:id="211" w:author="IHEP-control" w:date="2023-04-18T19:40:00Z">
        <w:r w:rsidRPr="005B7EEA" w:rsidDel="00291C26">
          <w:rPr>
            <w:szCs w:val="28"/>
          </w:rPr>
          <w:delText xml:space="preserve">Parameters of klystron and modulator will be monitored and displayed on the console, such as </w:delText>
        </w:r>
        <w:r w:rsidRPr="005B7EEA" w:rsidDel="00291C26">
          <w:rPr>
            <w:rFonts w:hint="eastAsia"/>
            <w:szCs w:val="28"/>
          </w:rPr>
          <w:delText xml:space="preserve">the </w:delText>
        </w:r>
        <w:r w:rsidRPr="005B7EEA" w:rsidDel="00291C26">
          <w:rPr>
            <w:szCs w:val="28"/>
          </w:rPr>
          <w:delText xml:space="preserve">high voltage, </w:delText>
        </w:r>
        <w:r w:rsidRPr="005B7EEA" w:rsidDel="00291C26">
          <w:rPr>
            <w:rFonts w:hint="eastAsia"/>
            <w:szCs w:val="28"/>
          </w:rPr>
          <w:delText xml:space="preserve">the </w:delText>
        </w:r>
        <w:r w:rsidRPr="005B7EEA" w:rsidDel="00291C26">
          <w:rPr>
            <w:szCs w:val="28"/>
          </w:rPr>
          <w:delText xml:space="preserve">output power, </w:delText>
        </w:r>
        <w:r w:rsidRPr="005B7EEA" w:rsidDel="00291C26">
          <w:rPr>
            <w:rFonts w:hint="eastAsia"/>
            <w:szCs w:val="28"/>
          </w:rPr>
          <w:delText xml:space="preserve">the </w:delText>
        </w:r>
        <w:r w:rsidRPr="005B7EEA" w:rsidDel="00291C26">
          <w:rPr>
            <w:szCs w:val="28"/>
          </w:rPr>
          <w:delText xml:space="preserve">RF phase and </w:delText>
        </w:r>
        <w:r w:rsidRPr="005B7EEA" w:rsidDel="00291C26">
          <w:rPr>
            <w:rFonts w:hint="eastAsia"/>
            <w:szCs w:val="28"/>
          </w:rPr>
          <w:delText xml:space="preserve">the </w:delText>
        </w:r>
        <w:r w:rsidRPr="005B7EEA" w:rsidDel="00291C26">
          <w:rPr>
            <w:szCs w:val="28"/>
          </w:rPr>
          <w:delText>amplitude of output envelop and so on.</w:delText>
        </w:r>
      </w:del>
    </w:p>
    <w:p w14:paraId="2B9F5425" w14:textId="735E10B3" w:rsidR="005B7EEA" w:rsidRDefault="00F9206B" w:rsidP="00F9206B">
      <w:pPr>
        <w:ind w:firstLine="360"/>
        <w:rPr>
          <w:ins w:id="212" w:author="IHEP-control" w:date="2023-04-18T20:46:00Z"/>
        </w:rPr>
      </w:pPr>
      <w:proofErr w:type="spellStart"/>
      <w:ins w:id="213" w:author="IHEP-control" w:date="2023-04-18T20:40:00Z">
        <w:r>
          <w:t>Linac</w:t>
        </w:r>
        <w:proofErr w:type="spellEnd"/>
        <w:r>
          <w:t xml:space="preserve"> </w:t>
        </w:r>
        <w:r>
          <w:t>control</w:t>
        </w:r>
        <w:r>
          <w:t xml:space="preserve"> system</w:t>
        </w:r>
        <w:r>
          <w:t xml:space="preserve"> </w:t>
        </w:r>
      </w:ins>
      <w:ins w:id="214" w:author="IHEP-control" w:date="2023-04-18T20:41:00Z">
        <w:r>
          <w:t>includes</w:t>
        </w:r>
      </w:ins>
      <w:ins w:id="215" w:author="IHEP-control" w:date="2023-04-18T20:40:00Z">
        <w:r>
          <w:t xml:space="preserve"> </w:t>
        </w:r>
      </w:ins>
      <w:ins w:id="216" w:author="IHEP-control" w:date="2023-04-18T20:42:00Z">
        <w:r>
          <w:t>not only</w:t>
        </w:r>
        <w:r>
          <w:t xml:space="preserve"> </w:t>
        </w:r>
      </w:ins>
      <w:ins w:id="217" w:author="IHEP-control" w:date="2023-04-18T20:40:00Z">
        <w:r>
          <w:t>klystrons and modulators, electron gun, positron target</w:t>
        </w:r>
      </w:ins>
      <w:ins w:id="218" w:author="IHEP-control" w:date="2023-04-18T20:42:00Z">
        <w:r>
          <w:t xml:space="preserve"> and </w:t>
        </w:r>
      </w:ins>
      <w:ins w:id="219" w:author="IHEP-control" w:date="2023-04-18T20:40:00Z">
        <w:r>
          <w:t>m</w:t>
        </w:r>
        <w:r>
          <w:t>i</w:t>
        </w:r>
        <w:r>
          <w:t>crowave</w:t>
        </w:r>
      </w:ins>
      <w:ins w:id="220" w:author="IHEP-control" w:date="2023-04-18T20:42:00Z">
        <w:r>
          <w:t xml:space="preserve"> system</w:t>
        </w:r>
      </w:ins>
      <w:ins w:id="221" w:author="IHEP-control" w:date="2023-04-18T20:40:00Z">
        <w:r>
          <w:t xml:space="preserve"> </w:t>
        </w:r>
      </w:ins>
      <w:ins w:id="222" w:author="IHEP-control" w:date="2023-04-18T20:42:00Z">
        <w:r>
          <w:t xml:space="preserve">but also </w:t>
        </w:r>
      </w:ins>
      <w:ins w:id="223" w:author="IHEP-control" w:date="2023-04-18T20:43:00Z">
        <w:r>
          <w:t xml:space="preserve">power supply </w:t>
        </w:r>
      </w:ins>
      <w:ins w:id="224" w:author="IHEP-control" w:date="2023-04-18T20:40:00Z">
        <w:r>
          <w:t xml:space="preserve">and </w:t>
        </w:r>
      </w:ins>
      <w:ins w:id="225" w:author="IHEP-control" w:date="2023-04-18T20:43:00Z">
        <w:r>
          <w:t>vacuum devices</w:t>
        </w:r>
      </w:ins>
      <w:ins w:id="226" w:author="IHEP-control" w:date="2023-04-18T20:40:00Z">
        <w:r>
          <w:t>.</w:t>
        </w:r>
      </w:ins>
      <w:ins w:id="227" w:author="IHEP-control" w:date="2023-04-18T20:45:00Z">
        <w:r w:rsidR="00862BE2">
          <w:t xml:space="preserve"> </w:t>
        </w:r>
        <w:r w:rsidR="00862BE2">
          <w:t>The function</w:t>
        </w:r>
        <w:r w:rsidR="00862BE2">
          <w:rPr>
            <w:rFonts w:hint="eastAsia"/>
          </w:rPr>
          <w:t>s</w:t>
        </w:r>
        <w:r w:rsidR="00862BE2">
          <w:t xml:space="preserve"> of the</w:t>
        </w:r>
      </w:ins>
      <w:ins w:id="228" w:author="IHEP-control" w:date="2023-04-18T20:46:00Z">
        <w:r w:rsidR="00862BE2">
          <w:t xml:space="preserve"> </w:t>
        </w:r>
        <w:proofErr w:type="spellStart"/>
        <w:r w:rsidR="00862BE2">
          <w:t>Linac</w:t>
        </w:r>
        <w:proofErr w:type="spellEnd"/>
        <w:r w:rsidR="00862BE2">
          <w:t xml:space="preserve"> </w:t>
        </w:r>
      </w:ins>
      <w:ins w:id="229" w:author="IHEP-control" w:date="2023-04-18T20:45:00Z">
        <w:r w:rsidR="00862BE2">
          <w:t>co</w:t>
        </w:r>
        <w:r w:rsidR="00862BE2">
          <w:t>n</w:t>
        </w:r>
        <w:r w:rsidR="00862BE2">
          <w:t>trol system should be:</w:t>
        </w:r>
      </w:ins>
    </w:p>
    <w:p w14:paraId="425333DD" w14:textId="66AE473D" w:rsidR="00862BE2" w:rsidRDefault="00862BE2" w:rsidP="00862BE2">
      <w:pPr>
        <w:pStyle w:val="afd"/>
        <w:spacing w:afterLines="20" w:after="48" w:line="360" w:lineRule="atLeast"/>
        <w:ind w:firstLine="420"/>
        <w:rPr>
          <w:ins w:id="230" w:author="IHEP-control" w:date="2023-04-18T20:46:00Z"/>
        </w:rPr>
      </w:pPr>
      <w:ins w:id="231" w:author="IHEP-control" w:date="2023-04-18T20:46:00Z">
        <w:r>
          <w:lastRenderedPageBreak/>
          <w:t xml:space="preserve"> </w:t>
        </w:r>
        <w:r>
          <w:t>(</w:t>
        </w:r>
        <w:r>
          <w:t>1</w:t>
        </w:r>
        <w:r>
          <w:t>) Klystron/modulator monitor and interlock</w:t>
        </w:r>
      </w:ins>
    </w:p>
    <w:p w14:paraId="0CF983A0" w14:textId="77777777" w:rsidR="00862BE2" w:rsidRDefault="00862BE2" w:rsidP="00862BE2">
      <w:pPr>
        <w:pStyle w:val="afd"/>
        <w:widowControl w:val="0"/>
        <w:numPr>
          <w:ilvl w:val="0"/>
          <w:numId w:val="25"/>
        </w:numPr>
        <w:suppressAutoHyphens w:val="0"/>
        <w:spacing w:afterLines="20" w:after="48" w:line="360" w:lineRule="atLeast"/>
        <w:jc w:val="both"/>
        <w:rPr>
          <w:ins w:id="232" w:author="IHEP-control" w:date="2023-04-18T20:46:00Z"/>
        </w:rPr>
      </w:pPr>
      <w:ins w:id="233" w:author="IHEP-control" w:date="2023-04-18T20:46:00Z">
        <w:r>
          <w:t xml:space="preserve">There are interlock loops for klystrons and modulators. In case of the vacuum pressure of the outsides or inside window of a klystron exceeds a specified limit, the HV of corresponding modulator </w:t>
        </w:r>
        <w:proofErr w:type="gramStart"/>
        <w:r>
          <w:t>has to</w:t>
        </w:r>
        <w:proofErr w:type="gramEnd"/>
        <w:r>
          <w:t xml:space="preserve"> be turned off.</w:t>
        </w:r>
      </w:ins>
    </w:p>
    <w:p w14:paraId="5B3B3889" w14:textId="77777777" w:rsidR="00862BE2" w:rsidRDefault="00862BE2" w:rsidP="00862BE2">
      <w:pPr>
        <w:pStyle w:val="afd"/>
        <w:widowControl w:val="0"/>
        <w:numPr>
          <w:ilvl w:val="0"/>
          <w:numId w:val="25"/>
        </w:numPr>
        <w:suppressAutoHyphens w:val="0"/>
        <w:spacing w:afterLines="20" w:after="48" w:line="360" w:lineRule="atLeast"/>
        <w:jc w:val="both"/>
        <w:rPr>
          <w:ins w:id="234" w:author="IHEP-control" w:date="2023-04-18T20:46:00Z"/>
        </w:rPr>
      </w:pPr>
      <w:ins w:id="235" w:author="IHEP-control" w:date="2023-04-18T20:46:00Z">
        <w:r>
          <w:t xml:space="preserve">Parameters of klystron and modulator will be monitored and displayed on the console, such as </w:t>
        </w:r>
        <w:r>
          <w:rPr>
            <w:rFonts w:hint="eastAsia"/>
          </w:rPr>
          <w:t xml:space="preserve">the </w:t>
        </w:r>
        <w:r>
          <w:t xml:space="preserve">high voltage, </w:t>
        </w:r>
        <w:r>
          <w:rPr>
            <w:rFonts w:hint="eastAsia"/>
          </w:rPr>
          <w:t xml:space="preserve">the </w:t>
        </w:r>
        <w:r>
          <w:t xml:space="preserve">output power, </w:t>
        </w:r>
        <w:r>
          <w:rPr>
            <w:rFonts w:hint="eastAsia"/>
          </w:rPr>
          <w:t xml:space="preserve">the </w:t>
        </w:r>
        <w:r>
          <w:t xml:space="preserve">RF phase and </w:t>
        </w:r>
        <w:r>
          <w:rPr>
            <w:rFonts w:hint="eastAsia"/>
          </w:rPr>
          <w:t xml:space="preserve">the </w:t>
        </w:r>
        <w:r>
          <w:t>amplitude of output envelop and so on.</w:t>
        </w:r>
      </w:ins>
    </w:p>
    <w:p w14:paraId="09F4CE71" w14:textId="7A129EBE" w:rsidR="00862BE2" w:rsidRDefault="00862BE2" w:rsidP="00862BE2">
      <w:pPr>
        <w:pStyle w:val="afd"/>
        <w:spacing w:afterLines="20" w:after="48" w:line="360" w:lineRule="atLeast"/>
        <w:ind w:firstLine="420"/>
        <w:rPr>
          <w:ins w:id="236" w:author="IHEP-control" w:date="2023-04-18T20:46:00Z"/>
        </w:rPr>
      </w:pPr>
      <w:ins w:id="237" w:author="IHEP-control" w:date="2023-04-18T20:46:00Z">
        <w:r>
          <w:t>(</w:t>
        </w:r>
      </w:ins>
      <w:ins w:id="238" w:author="IHEP-control" w:date="2023-04-18T20:47:00Z">
        <w:r>
          <w:t>2</w:t>
        </w:r>
      </w:ins>
      <w:ins w:id="239" w:author="IHEP-control" w:date="2023-04-18T20:46:00Z">
        <w:r>
          <w:t>) Phase - shifter control</w:t>
        </w:r>
      </w:ins>
    </w:p>
    <w:p w14:paraId="0FA08365" w14:textId="77777777" w:rsidR="00862BE2" w:rsidRDefault="00862BE2" w:rsidP="00862BE2">
      <w:pPr>
        <w:pStyle w:val="afd"/>
        <w:spacing w:afterLines="20" w:after="48" w:line="360" w:lineRule="atLeast"/>
        <w:ind w:left="720"/>
        <w:rPr>
          <w:ins w:id="240" w:author="IHEP-control" w:date="2023-04-18T20:46:00Z"/>
        </w:rPr>
      </w:pPr>
      <w:ins w:id="241" w:author="IHEP-control" w:date="2023-04-18T20:46:00Z">
        <w:r>
          <w:t xml:space="preserve">Adjusting and monitoring </w:t>
        </w:r>
        <w:r>
          <w:rPr>
            <w:rFonts w:hint="eastAsia"/>
          </w:rPr>
          <w:t xml:space="preserve">the </w:t>
        </w:r>
        <w:r>
          <w:t>stroke of electromotor of phase-shifters and atten</w:t>
        </w:r>
        <w:r>
          <w:t>u</w:t>
        </w:r>
        <w:r>
          <w:t>ators</w:t>
        </w:r>
      </w:ins>
    </w:p>
    <w:p w14:paraId="0BF77BA4" w14:textId="17CAF07B" w:rsidR="00862BE2" w:rsidRDefault="003B3008" w:rsidP="00862BE2">
      <w:pPr>
        <w:pStyle w:val="afd"/>
        <w:widowControl w:val="0"/>
        <w:suppressAutoHyphens w:val="0"/>
        <w:spacing w:afterLines="20" w:after="48" w:line="360" w:lineRule="atLeast"/>
        <w:ind w:left="420"/>
        <w:jc w:val="both"/>
        <w:rPr>
          <w:ins w:id="242" w:author="IHEP-control" w:date="2023-04-18T20:46:00Z"/>
        </w:rPr>
        <w:pPrChange w:id="243" w:author="IHEP-control" w:date="2023-04-18T20:47:00Z">
          <w:pPr>
            <w:pStyle w:val="afd"/>
            <w:widowControl w:val="0"/>
            <w:numPr>
              <w:numId w:val="26"/>
            </w:numPr>
            <w:tabs>
              <w:tab w:val="num" w:pos="780"/>
            </w:tabs>
            <w:suppressAutoHyphens w:val="0"/>
            <w:spacing w:afterLines="20" w:after="48" w:line="360" w:lineRule="atLeast"/>
            <w:ind w:left="777" w:hanging="357"/>
            <w:jc w:val="both"/>
          </w:pPr>
        </w:pPrChange>
      </w:pPr>
      <w:ins w:id="244" w:author="IHEP-control" w:date="2023-04-18T20:47:00Z">
        <w:r>
          <w:t xml:space="preserve"> (</w:t>
        </w:r>
        <w:r>
          <w:t>3</w:t>
        </w:r>
        <w:r>
          <w:t xml:space="preserve">) </w:t>
        </w:r>
      </w:ins>
      <w:ins w:id="245" w:author="IHEP-control" w:date="2023-04-18T20:46:00Z">
        <w:r w:rsidR="00862BE2">
          <w:t xml:space="preserve">Electron gun system       </w:t>
        </w:r>
      </w:ins>
    </w:p>
    <w:p w14:paraId="304F026B" w14:textId="77777777" w:rsidR="00862BE2" w:rsidRDefault="00862BE2" w:rsidP="00862BE2">
      <w:pPr>
        <w:pStyle w:val="afd"/>
        <w:spacing w:afterLines="20" w:after="48" w:line="360" w:lineRule="atLeast"/>
        <w:ind w:left="720"/>
        <w:rPr>
          <w:ins w:id="246" w:author="IHEP-control" w:date="2023-04-18T20:46:00Z"/>
        </w:rPr>
      </w:pPr>
      <w:ins w:id="247" w:author="IHEP-control" w:date="2023-04-18T20:46:00Z">
        <w:r>
          <w:t>Operator can adjust the current and choose the operation mode of the electron gun. The parameters of filament current and vacuum pressure of the cavity should be measured and displayed on the console.</w:t>
        </w:r>
      </w:ins>
    </w:p>
    <w:p w14:paraId="621C936B" w14:textId="2A3BEF4B" w:rsidR="00862BE2" w:rsidRDefault="00862BE2" w:rsidP="00862BE2">
      <w:pPr>
        <w:pStyle w:val="afd"/>
        <w:spacing w:afterLines="20" w:after="48" w:line="360" w:lineRule="atLeast"/>
        <w:ind w:firstLine="420"/>
        <w:rPr>
          <w:ins w:id="248" w:author="IHEP-control" w:date="2023-04-18T20:46:00Z"/>
        </w:rPr>
      </w:pPr>
      <w:ins w:id="249" w:author="IHEP-control" w:date="2023-04-18T20:46:00Z">
        <w:r>
          <w:t>(</w:t>
        </w:r>
      </w:ins>
      <w:ins w:id="250" w:author="IHEP-control" w:date="2023-04-18T20:47:00Z">
        <w:r w:rsidR="003B3008">
          <w:t>4</w:t>
        </w:r>
      </w:ins>
      <w:ins w:id="251" w:author="IHEP-control" w:date="2023-04-18T20:46:00Z">
        <w:r>
          <w:t xml:space="preserve">) Positron target control </w:t>
        </w:r>
      </w:ins>
    </w:p>
    <w:p w14:paraId="7D5053D2" w14:textId="77777777" w:rsidR="00862BE2" w:rsidRDefault="00862BE2" w:rsidP="00862BE2">
      <w:pPr>
        <w:pStyle w:val="afd"/>
        <w:spacing w:afterLines="20" w:after="48" w:line="360" w:lineRule="atLeast"/>
        <w:ind w:leftChars="55" w:left="132" w:firstLineChars="249" w:firstLine="598"/>
        <w:rPr>
          <w:ins w:id="252" w:author="IHEP-control" w:date="2023-04-18T20:46:00Z"/>
        </w:rPr>
      </w:pPr>
      <w:ins w:id="253" w:author="IHEP-control" w:date="2023-04-18T20:46:00Z">
        <w:r>
          <w:t>Monitoring and adjusting the position of the target</w:t>
        </w:r>
      </w:ins>
    </w:p>
    <w:p w14:paraId="7AB3A4CD" w14:textId="5857EC68" w:rsidR="00862BE2" w:rsidRPr="005B7EEA" w:rsidRDefault="00862BE2" w:rsidP="00862BE2">
      <w:pPr>
        <w:ind w:firstLine="360"/>
        <w:rPr>
          <w:rFonts w:hint="eastAsia"/>
        </w:rPr>
        <w:pPrChange w:id="254" w:author="IHEP-control" w:date="2023-04-18T20:38:00Z">
          <w:pPr/>
        </w:pPrChange>
      </w:pPr>
      <w:ins w:id="255" w:author="IHEP-control" w:date="2023-04-18T20:46:00Z">
        <w:r>
          <w:t xml:space="preserve">Displaying the beam parameters </w:t>
        </w:r>
        <w:r>
          <w:rPr>
            <w:rFonts w:hint="eastAsia"/>
          </w:rPr>
          <w:t>i</w:t>
        </w:r>
        <w:r>
          <w:t>n the local and central control room</w:t>
        </w:r>
        <w:r>
          <w:rPr>
            <w:rFonts w:hint="eastAsia"/>
          </w:rPr>
          <w:t>s</w:t>
        </w:r>
        <w:r>
          <w:t xml:space="preserve">, such as </w:t>
        </w:r>
        <w:r>
          <w:rPr>
            <w:rFonts w:hint="eastAsia"/>
          </w:rPr>
          <w:t xml:space="preserve">the </w:t>
        </w:r>
        <w:r>
          <w:t xml:space="preserve">beam position, </w:t>
        </w:r>
        <w:r>
          <w:rPr>
            <w:rFonts w:hint="eastAsia"/>
          </w:rPr>
          <w:t xml:space="preserve">the </w:t>
        </w:r>
        <w:r>
          <w:t xml:space="preserve">beam loss, </w:t>
        </w:r>
        <w:r>
          <w:rPr>
            <w:rFonts w:hint="eastAsia"/>
          </w:rPr>
          <w:t xml:space="preserve">the </w:t>
        </w:r>
        <w:r>
          <w:t xml:space="preserve">beam current and </w:t>
        </w:r>
        <w:r>
          <w:rPr>
            <w:rFonts w:hint="eastAsia"/>
          </w:rPr>
          <w:t xml:space="preserve">the </w:t>
        </w:r>
        <w:r>
          <w:t>emittance</w:t>
        </w:r>
        <w:r>
          <w:rPr>
            <w:rFonts w:hint="eastAsia"/>
          </w:rPr>
          <w:t>,</w:t>
        </w:r>
        <w:r>
          <w:t xml:space="preserve"> etc</w:t>
        </w:r>
      </w:ins>
      <w:ins w:id="256" w:author="IHEP-control" w:date="2023-04-18T20:47:00Z">
        <w:r w:rsidR="003B3008">
          <w:t>.</w:t>
        </w:r>
      </w:ins>
    </w:p>
    <w:sectPr w:rsidR="00862BE2" w:rsidRPr="005B7EEA" w:rsidSect="00D40329">
      <w:headerReference w:type="even" r:id="rId8"/>
      <w:headerReference w:type="default" r:id="rId9"/>
      <w:footerReference w:type="even" r:id="rId10"/>
      <w:headerReference w:type="first" r:id="rId11"/>
      <w:type w:val="oddPage"/>
      <w:pgSz w:w="11899" w:h="16838"/>
      <w:pgMar w:top="1814" w:right="1814" w:bottom="1588" w:left="1560" w:header="720" w:footer="72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4325F" w14:textId="77777777" w:rsidR="007E33E6" w:rsidRDefault="007E33E6">
      <w:r>
        <w:separator/>
      </w:r>
    </w:p>
  </w:endnote>
  <w:endnote w:type="continuationSeparator" w:id="0">
    <w:p w14:paraId="46331306" w14:textId="77777777" w:rsidR="007E33E6" w:rsidRDefault="007E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Neue MediumExt">
    <w:altName w:val="Arial"/>
    <w:charset w:val="00"/>
    <w:family w:val="swiss"/>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Garamond-Semibold">
    <w:altName w:val="Cambria"/>
    <w:charset w:val="00"/>
    <w:family w:val="auto"/>
    <w:pitch w:val="default"/>
    <w:sig w:usb0="00000000" w:usb1="00000000" w:usb2="00000000" w:usb3="00000000" w:csb0="00000001" w:csb1="00000000"/>
  </w:font>
  <w:font w:name="Geneva">
    <w:altName w:val="Arial"/>
    <w:charset w:val="00"/>
    <w:family w:val="auto"/>
    <w:pitch w:val="default"/>
    <w:sig w:usb0="00000000" w:usb1="00000000" w:usb2="00000000" w:usb3="00000000" w:csb0="00000093" w:csb1="00000000"/>
  </w:font>
  <w:font w:name="??">
    <w:altName w:val="Times New Roman"/>
    <w:charset w:val="50"/>
    <w:family w:val="auto"/>
    <w:pitch w:val="default"/>
  </w:font>
  <w:font w:name="Courier">
    <w:panose1 w:val="02070409020205020404"/>
    <w:charset w:val="00"/>
    <w:family w:val="modern"/>
    <w:notTrueType/>
    <w:pitch w:val="fixed"/>
    <w:sig w:usb0="00000003" w:usb1="00000000" w:usb2="00000000" w:usb3="00000000" w:csb0="00000001" w:csb1="00000000"/>
  </w:font>
  <w:font w:name="Liberation Sans">
    <w:altName w:val="MS PGothic"/>
    <w:charset w:val="80"/>
    <w:family w:val="swiss"/>
    <w:pitch w:val="default"/>
  </w:font>
  <w:font w:name="DejaVu LGC Sans">
    <w:altName w:val="MS PGothic"/>
    <w:charset w:val="80"/>
    <w:family w:val="swiss"/>
    <w:pitch w:val="default"/>
  </w:font>
  <w:font w:name="Lucida Grande">
    <w:altName w:val="Arial"/>
    <w:charset w:val="00"/>
    <w:family w:val="auto"/>
    <w:pitch w:val="default"/>
    <w:sig w:usb0="00000000" w:usb1="00000000"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Symbol">
    <w:altName w:val="MS Gothic"/>
    <w:charset w:val="80"/>
    <w:family w:val="auto"/>
    <w:pitch w:val="default"/>
  </w:font>
  <w:font w:name="MS Mincho;ＭＳ 明朝">
    <w:altName w:val="MS Gothic"/>
    <w:charset w:val="80"/>
    <w:family w:val="roman"/>
    <w:pitch w:val="default"/>
  </w:font>
  <w:font w:name="Century Schoolbook">
    <w:panose1 w:val="0204060405050502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NimbusRomNo9L-Regu">
    <w:altName w:val="Times New Roman"/>
    <w:panose1 w:val="00000000000000000000"/>
    <w:charset w:val="00"/>
    <w:family w:val="roman"/>
    <w:notTrueType/>
    <w:pitch w:val="default"/>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3CA36" w14:textId="77777777" w:rsidR="00FE1F51" w:rsidRDefault="00FE1F51">
    <w:pPr>
      <w:tabs>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273BB" w14:textId="77777777" w:rsidR="007E33E6" w:rsidRDefault="007E33E6">
      <w:r>
        <w:separator/>
      </w:r>
    </w:p>
  </w:footnote>
  <w:footnote w:type="continuationSeparator" w:id="0">
    <w:p w14:paraId="36ABF411" w14:textId="77777777" w:rsidR="007E33E6" w:rsidRDefault="007E3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2ECC" w14:textId="77777777" w:rsidR="00FE1F51" w:rsidRDefault="00FE1F51">
    <w:pPr>
      <w:framePr w:wrap="around" w:vAnchor="text" w:hAnchor="margin" w:xAlign="outside" w:y="1"/>
    </w:pPr>
  </w:p>
  <w:p w14:paraId="5B153A60" w14:textId="77777777" w:rsidR="00FE1F51" w:rsidRDefault="00FE1F51">
    <w:pPr>
      <w:ind w:right="360"/>
    </w:pPr>
    <w:r>
      <w:fldChar w:fldCharType="begin"/>
    </w:r>
    <w:r>
      <w:instrText xml:space="preserve"> PAGE </w:instrText>
    </w:r>
    <w:r>
      <w:fldChar w:fldCharType="separate"/>
    </w:r>
    <w:r>
      <w:rPr>
        <w:noProof/>
      </w:rPr>
      <w:t>10</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47405" w14:textId="5E9A1CA9" w:rsidR="00FE1F51" w:rsidRDefault="00FE1F51">
    <w:pPr>
      <w:framePr w:wrap="around" w:vAnchor="text" w:hAnchor="margin" w:xAlign="outside" w:y="1"/>
    </w:pPr>
    <w:r>
      <w:fldChar w:fldCharType="begin"/>
    </w:r>
    <w:r>
      <w:instrText xml:space="preserve"> PAGE </w:instrText>
    </w:r>
    <w:r>
      <w:fldChar w:fldCharType="separate"/>
    </w:r>
    <w:r>
      <w:rPr>
        <w:noProof/>
      </w:rPr>
      <w:t>17</w:t>
    </w:r>
    <w:r>
      <w:rPr>
        <w:noProof/>
      </w:rPr>
      <w:fldChar w:fldCharType="end"/>
    </w:r>
  </w:p>
  <w:p w14:paraId="3293DF73" w14:textId="77777777" w:rsidR="00FE1F51" w:rsidRDefault="00FE1F51">
    <w:pPr>
      <w:tabs>
        <w:tab w:val="right" w:pos="8364"/>
      </w:tabs>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A886B" w14:textId="1D04E786" w:rsidR="00FE1F51" w:rsidRDefault="00FE1F51">
    <w:pPr>
      <w:keepNext/>
      <w:framePr w:wrap="around" w:vAnchor="text" w:hAnchor="margin" w:xAlign="outside" w:y="1"/>
    </w:pPr>
    <w:r>
      <w:fldChar w:fldCharType="begin"/>
    </w:r>
    <w:r>
      <w:instrText xml:space="preserve">PAGE  </w:instrText>
    </w:r>
    <w:r>
      <w:fldChar w:fldCharType="separate"/>
    </w:r>
    <w:r>
      <w:rPr>
        <w:noProof/>
      </w:rPr>
      <w:t>1</w:t>
    </w:r>
    <w:r>
      <w:rPr>
        <w:noProof/>
      </w:rPr>
      <w:fldChar w:fldCharType="end"/>
    </w:r>
  </w:p>
  <w:p w14:paraId="35904ADC" w14:textId="77777777" w:rsidR="00FE1F51" w:rsidRDefault="00FE1F51">
    <w:pPr>
      <w:keepNext/>
      <w:tabs>
        <w:tab w:val="right" w:pos="8364"/>
      </w:tabs>
      <w:ind w:right="360" w:firstLine="36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A8C8A3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4E0F4F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720"/>
        </w:tabs>
        <w:ind w:left="720" w:hanging="720"/>
      </w:pPr>
      <w:rPr>
        <w:b/>
        <w:sz w:val="24"/>
      </w:rPr>
    </w:lvl>
    <w:lvl w:ilvl="3">
      <w:start w:val="1"/>
      <w:numFmt w:val="decimal"/>
      <w:lvlText w:val="%1.%2.%3.%4"/>
      <w:lvlJc w:val="left"/>
      <w:pPr>
        <w:tabs>
          <w:tab w:val="num" w:pos="1701"/>
        </w:tabs>
        <w:ind w:left="1701" w:hanging="981"/>
      </w:pPr>
      <w:rPr>
        <w:i/>
        <w:sz w:val="24"/>
      </w:rPr>
    </w:lvl>
    <w:lvl w:ilvl="4">
      <w:start w:val="1"/>
      <w:numFmt w:val="decimal"/>
      <w:lvlText w:val="%1.%2.%3.%4.%5"/>
      <w:lvlJc w:val="left"/>
      <w:pPr>
        <w:tabs>
          <w:tab w:val="num" w:pos="2160"/>
        </w:tabs>
        <w:ind w:left="1701" w:hanging="981"/>
      </w:pPr>
      <w:rPr>
        <w:rFonts w:ascii="Times New Roman" w:hAnsi="Times New Roman" w:cs="Times New Roman"/>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1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w:hAnsi="Times" w:cs="HelveticaNeue MediumExt"/>
        <w:sz w:val="24"/>
      </w:rPr>
    </w:lvl>
  </w:abstractNum>
  <w:abstractNum w:abstractNumId="6" w15:restartNumberingAfterBreak="0">
    <w:nsid w:val="01BB00C0"/>
    <w:multiLevelType w:val="hybridMultilevel"/>
    <w:tmpl w:val="B22264D6"/>
    <w:lvl w:ilvl="0" w:tplc="6D2E07A8">
      <w:start w:val="1"/>
      <w:numFmt w:val="decimal"/>
      <w:lvlText w:val="5.2.1.1.%1"/>
      <w:lvlJc w:val="left"/>
      <w:pPr>
        <w:ind w:left="210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5902835"/>
    <w:multiLevelType w:val="hybridMultilevel"/>
    <w:tmpl w:val="57EECCC0"/>
    <w:lvl w:ilvl="0" w:tplc="9B0EFD8A">
      <w:start w:val="1"/>
      <w:numFmt w:val="upperLetter"/>
      <w:pStyle w:val="6"/>
      <w:lvlText w:val="%1."/>
      <w:lvlJc w:val="left"/>
      <w:pPr>
        <w:ind w:left="845" w:hanging="420"/>
      </w:pPr>
      <w:rPr>
        <w:b/>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8" w15:restartNumberingAfterBreak="0">
    <w:nsid w:val="0E446CD8"/>
    <w:multiLevelType w:val="hybridMultilevel"/>
    <w:tmpl w:val="B22264D6"/>
    <w:lvl w:ilvl="0" w:tplc="6D2E07A8">
      <w:start w:val="1"/>
      <w:numFmt w:val="decimal"/>
      <w:lvlText w:val="5.2.1.1.%1"/>
      <w:lvlJc w:val="left"/>
      <w:pPr>
        <w:ind w:left="210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1324CD7"/>
    <w:multiLevelType w:val="hybridMultilevel"/>
    <w:tmpl w:val="7DA0CFB0"/>
    <w:lvl w:ilvl="0" w:tplc="6D8E591C">
      <w:start w:val="1"/>
      <w:numFmt w:val="bullet"/>
      <w:pStyle w:val="BulletedList"/>
      <w:lvlText w:val=""/>
      <w:lvlJc w:val="left"/>
      <w:pPr>
        <w:tabs>
          <w:tab w:val="num" w:pos="830"/>
        </w:tabs>
        <w:ind w:left="830" w:hanging="202"/>
      </w:pPr>
      <w:rPr>
        <w:rFonts w:ascii="Symbol" w:hAnsi="Symbol" w:hint="default"/>
      </w:rPr>
    </w:lvl>
    <w:lvl w:ilvl="1" w:tplc="04090003">
      <w:start w:val="1"/>
      <w:numFmt w:val="bullet"/>
      <w:lvlText w:val="o"/>
      <w:lvlJc w:val="left"/>
      <w:pPr>
        <w:tabs>
          <w:tab w:val="num" w:pos="2061"/>
        </w:tabs>
        <w:ind w:left="2061" w:hanging="360"/>
      </w:pPr>
      <w:rPr>
        <w:rFonts w:ascii="Courier New" w:hAnsi="Courier New" w:hint="default"/>
      </w:rPr>
    </w:lvl>
    <w:lvl w:ilvl="2" w:tplc="04090005" w:tentative="1">
      <w:start w:val="1"/>
      <w:numFmt w:val="bullet"/>
      <w:lvlText w:val=""/>
      <w:lvlJc w:val="left"/>
      <w:pPr>
        <w:tabs>
          <w:tab w:val="num" w:pos="2781"/>
        </w:tabs>
        <w:ind w:left="2781" w:hanging="360"/>
      </w:pPr>
      <w:rPr>
        <w:rFonts w:ascii="Wingdings" w:hAnsi="Wingdings" w:hint="default"/>
      </w:rPr>
    </w:lvl>
    <w:lvl w:ilvl="3" w:tplc="04090001" w:tentative="1">
      <w:start w:val="1"/>
      <w:numFmt w:val="bullet"/>
      <w:lvlText w:val=""/>
      <w:lvlJc w:val="left"/>
      <w:pPr>
        <w:tabs>
          <w:tab w:val="num" w:pos="3501"/>
        </w:tabs>
        <w:ind w:left="3501" w:hanging="360"/>
      </w:pPr>
      <w:rPr>
        <w:rFonts w:ascii="Symbol" w:hAnsi="Symbol" w:hint="default"/>
      </w:rPr>
    </w:lvl>
    <w:lvl w:ilvl="4" w:tplc="04090003" w:tentative="1">
      <w:start w:val="1"/>
      <w:numFmt w:val="bullet"/>
      <w:lvlText w:val="o"/>
      <w:lvlJc w:val="left"/>
      <w:pPr>
        <w:tabs>
          <w:tab w:val="num" w:pos="4221"/>
        </w:tabs>
        <w:ind w:left="4221" w:hanging="360"/>
      </w:pPr>
      <w:rPr>
        <w:rFonts w:ascii="Courier New" w:hAnsi="Courier New" w:hint="default"/>
      </w:rPr>
    </w:lvl>
    <w:lvl w:ilvl="5" w:tplc="04090005" w:tentative="1">
      <w:start w:val="1"/>
      <w:numFmt w:val="bullet"/>
      <w:lvlText w:val=""/>
      <w:lvlJc w:val="left"/>
      <w:pPr>
        <w:tabs>
          <w:tab w:val="num" w:pos="4941"/>
        </w:tabs>
        <w:ind w:left="4941" w:hanging="360"/>
      </w:pPr>
      <w:rPr>
        <w:rFonts w:ascii="Wingdings" w:hAnsi="Wingdings" w:hint="default"/>
      </w:rPr>
    </w:lvl>
    <w:lvl w:ilvl="6" w:tplc="04090001" w:tentative="1">
      <w:start w:val="1"/>
      <w:numFmt w:val="bullet"/>
      <w:lvlText w:val=""/>
      <w:lvlJc w:val="left"/>
      <w:pPr>
        <w:tabs>
          <w:tab w:val="num" w:pos="5661"/>
        </w:tabs>
        <w:ind w:left="5661" w:hanging="360"/>
      </w:pPr>
      <w:rPr>
        <w:rFonts w:ascii="Symbol" w:hAnsi="Symbol" w:hint="default"/>
      </w:rPr>
    </w:lvl>
    <w:lvl w:ilvl="7" w:tplc="04090003" w:tentative="1">
      <w:start w:val="1"/>
      <w:numFmt w:val="bullet"/>
      <w:lvlText w:val="o"/>
      <w:lvlJc w:val="left"/>
      <w:pPr>
        <w:tabs>
          <w:tab w:val="num" w:pos="6381"/>
        </w:tabs>
        <w:ind w:left="6381" w:hanging="360"/>
      </w:pPr>
      <w:rPr>
        <w:rFonts w:ascii="Courier New" w:hAnsi="Courier New" w:hint="default"/>
      </w:rPr>
    </w:lvl>
    <w:lvl w:ilvl="8" w:tplc="04090005" w:tentative="1">
      <w:start w:val="1"/>
      <w:numFmt w:val="bullet"/>
      <w:lvlText w:val=""/>
      <w:lvlJc w:val="left"/>
      <w:pPr>
        <w:tabs>
          <w:tab w:val="num" w:pos="7101"/>
        </w:tabs>
        <w:ind w:left="7101" w:hanging="360"/>
      </w:pPr>
      <w:rPr>
        <w:rFonts w:ascii="Wingdings" w:hAnsi="Wingdings" w:hint="default"/>
      </w:rPr>
    </w:lvl>
  </w:abstractNum>
  <w:abstractNum w:abstractNumId="10" w15:restartNumberingAfterBreak="0">
    <w:nsid w:val="13D631BF"/>
    <w:multiLevelType w:val="hybridMultilevel"/>
    <w:tmpl w:val="2D2E99B6"/>
    <w:lvl w:ilvl="0" w:tplc="C0787574">
      <w:start w:val="1"/>
      <w:numFmt w:val="decimal"/>
      <w:lvlText w:val="%1."/>
      <w:lvlJc w:val="left"/>
      <w:pPr>
        <w:tabs>
          <w:tab w:val="num" w:pos="719"/>
        </w:tabs>
        <w:ind w:left="719" w:hanging="360"/>
      </w:pPr>
      <w:rPr>
        <w:rFonts w:hint="eastAsia"/>
      </w:rPr>
    </w:lvl>
    <w:lvl w:ilvl="1" w:tplc="D1DA0EA8">
      <w:start w:val="1"/>
      <w:numFmt w:val="bullet"/>
      <w:lvlText w:val=""/>
      <w:lvlJc w:val="left"/>
      <w:pPr>
        <w:tabs>
          <w:tab w:val="num" w:pos="1199"/>
        </w:tabs>
        <w:ind w:left="1199" w:hanging="420"/>
      </w:pPr>
      <w:rPr>
        <w:rFonts w:ascii="Wingdings" w:hAnsi="Wingdings" w:hint="default"/>
      </w:rPr>
    </w:lvl>
    <w:lvl w:ilvl="2" w:tplc="6C322136">
      <w:start w:val="1"/>
      <w:numFmt w:val="lowerLetter"/>
      <w:lvlText w:val="%3."/>
      <w:lvlJc w:val="left"/>
      <w:pPr>
        <w:tabs>
          <w:tab w:val="num" w:pos="1559"/>
        </w:tabs>
        <w:ind w:left="1559" w:hanging="360"/>
      </w:pPr>
      <w:rPr>
        <w:rFonts w:hint="default"/>
      </w:r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11" w15:restartNumberingAfterBreak="0">
    <w:nsid w:val="1A387DE9"/>
    <w:multiLevelType w:val="hybridMultilevel"/>
    <w:tmpl w:val="4BB6D43A"/>
    <w:lvl w:ilvl="0" w:tplc="D3480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450FE"/>
    <w:multiLevelType w:val="hybridMultilevel"/>
    <w:tmpl w:val="9030EE70"/>
    <w:lvl w:ilvl="0" w:tplc="EF08900E">
      <w:start w:val="1"/>
      <w:numFmt w:val="decimal"/>
      <w:lvlText w:val="5.2.1.2.%1"/>
      <w:lvlJc w:val="left"/>
      <w:pPr>
        <w:ind w:left="777"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6D2E07A8">
      <w:start w:val="1"/>
      <w:numFmt w:val="decimal"/>
      <w:lvlText w:val="5.2.1.1.%5"/>
      <w:lvlJc w:val="left"/>
      <w:pPr>
        <w:ind w:left="1680" w:hanging="420"/>
      </w:pPr>
      <w:rPr>
        <w:rFonts w:hint="eastAsia"/>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3CB60E8"/>
    <w:multiLevelType w:val="hybridMultilevel"/>
    <w:tmpl w:val="EF5AE98E"/>
    <w:lvl w:ilvl="0" w:tplc="1C2ABC5A">
      <w:start w:val="1"/>
      <w:numFmt w:val="decimal"/>
      <w:pStyle w:val="NumberedLis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6C281A"/>
    <w:multiLevelType w:val="hybridMultilevel"/>
    <w:tmpl w:val="2CE82376"/>
    <w:lvl w:ilvl="0" w:tplc="30D4A0A0">
      <w:start w:val="1"/>
      <w:numFmt w:val="bullet"/>
      <w:lvlText w:val=""/>
      <w:lvlJc w:val="left"/>
      <w:pPr>
        <w:tabs>
          <w:tab w:val="num" w:pos="1144"/>
        </w:tabs>
        <w:ind w:left="1144" w:hanging="425"/>
      </w:pPr>
      <w:rPr>
        <w:rFonts w:ascii="Wingdings" w:hAnsi="Wingdings" w:hint="default"/>
        <w:sz w:val="13"/>
      </w:rPr>
    </w:lvl>
    <w:lvl w:ilvl="1" w:tplc="04090003" w:tentative="1">
      <w:start w:val="1"/>
      <w:numFmt w:val="bullet"/>
      <w:lvlText w:val=""/>
      <w:lvlJc w:val="left"/>
      <w:pPr>
        <w:tabs>
          <w:tab w:val="num" w:pos="1559"/>
        </w:tabs>
        <w:ind w:left="1559" w:hanging="420"/>
      </w:pPr>
      <w:rPr>
        <w:rFonts w:ascii="Wingdings" w:hAnsi="Wingdings" w:hint="default"/>
      </w:rPr>
    </w:lvl>
    <w:lvl w:ilvl="2" w:tplc="04090005"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3" w:tentative="1">
      <w:start w:val="1"/>
      <w:numFmt w:val="bullet"/>
      <w:lvlText w:val=""/>
      <w:lvlJc w:val="left"/>
      <w:pPr>
        <w:tabs>
          <w:tab w:val="num" w:pos="2819"/>
        </w:tabs>
        <w:ind w:left="2819" w:hanging="420"/>
      </w:pPr>
      <w:rPr>
        <w:rFonts w:ascii="Wingdings" w:hAnsi="Wingdings" w:hint="default"/>
      </w:rPr>
    </w:lvl>
    <w:lvl w:ilvl="5" w:tplc="04090005"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3" w:tentative="1">
      <w:start w:val="1"/>
      <w:numFmt w:val="bullet"/>
      <w:lvlText w:val=""/>
      <w:lvlJc w:val="left"/>
      <w:pPr>
        <w:tabs>
          <w:tab w:val="num" w:pos="4079"/>
        </w:tabs>
        <w:ind w:left="4079" w:hanging="420"/>
      </w:pPr>
      <w:rPr>
        <w:rFonts w:ascii="Wingdings" w:hAnsi="Wingdings" w:hint="default"/>
      </w:rPr>
    </w:lvl>
    <w:lvl w:ilvl="8" w:tplc="04090005" w:tentative="1">
      <w:start w:val="1"/>
      <w:numFmt w:val="bullet"/>
      <w:lvlText w:val=""/>
      <w:lvlJc w:val="left"/>
      <w:pPr>
        <w:tabs>
          <w:tab w:val="num" w:pos="4499"/>
        </w:tabs>
        <w:ind w:left="4499" w:hanging="420"/>
      </w:pPr>
      <w:rPr>
        <w:rFonts w:ascii="Wingdings" w:hAnsi="Wingdings" w:hint="default"/>
      </w:rPr>
    </w:lvl>
  </w:abstractNum>
  <w:abstractNum w:abstractNumId="15" w15:restartNumberingAfterBreak="0">
    <w:nsid w:val="4D3E78F5"/>
    <w:multiLevelType w:val="hybridMultilevel"/>
    <w:tmpl w:val="8BDE5566"/>
    <w:lvl w:ilvl="0" w:tplc="90D6DA54">
      <w:start w:val="1"/>
      <w:numFmt w:val="decimal"/>
      <w:pStyle w:val="References"/>
      <w:lvlText w:val="%1."/>
      <w:lvlJc w:val="left"/>
      <w:pPr>
        <w:tabs>
          <w:tab w:val="num" w:pos="720"/>
        </w:tabs>
        <w:ind w:left="717" w:hanging="357"/>
      </w:pPr>
      <w:rPr>
        <w:rFonts w:hint="default"/>
      </w:rPr>
    </w:lvl>
    <w:lvl w:ilvl="1" w:tplc="040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FEF49EF"/>
    <w:multiLevelType w:val="hybridMultilevel"/>
    <w:tmpl w:val="22068F06"/>
    <w:lvl w:ilvl="0" w:tplc="6106B32C">
      <w:numFmt w:val="bullet"/>
      <w:pStyle w:val="bodytextlevel111BULLETED"/>
      <w:lvlText w:val="•"/>
      <w:lvlJc w:val="left"/>
      <w:pPr>
        <w:tabs>
          <w:tab w:val="num" w:pos="1800"/>
        </w:tabs>
        <w:ind w:left="1800" w:hanging="360"/>
      </w:pPr>
      <w:rPr>
        <w:rFonts w:ascii="Times" w:hAnsi="Time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4D0591"/>
    <w:multiLevelType w:val="hybridMultilevel"/>
    <w:tmpl w:val="4BD819DA"/>
    <w:lvl w:ilvl="0" w:tplc="0409000F">
      <w:start w:val="1"/>
      <w:numFmt w:val="decimal"/>
      <w:pStyle w:val="5"/>
      <w:lvlText w:val="%1."/>
      <w:lvlJc w:val="left"/>
      <w:pPr>
        <w:ind w:left="420" w:hanging="420"/>
      </w:pPr>
      <w:rPr>
        <w:rFonts w:hint="default"/>
        <w:sz w:val="28"/>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5683BBB"/>
    <w:multiLevelType w:val="hybridMultilevel"/>
    <w:tmpl w:val="C8027D88"/>
    <w:lvl w:ilvl="0" w:tplc="C8A88A3C">
      <w:start w:val="5"/>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 w15:restartNumberingAfterBreak="0">
    <w:nsid w:val="55A61387"/>
    <w:multiLevelType w:val="hybridMultilevel"/>
    <w:tmpl w:val="9BCEBC0E"/>
    <w:lvl w:ilvl="0" w:tplc="D1F2BF4E">
      <w:start w:val="1"/>
      <w:numFmt w:val="decimal"/>
      <w:lvlText w:val="5.2.1.2.%1"/>
      <w:lvlJc w:val="left"/>
      <w:pPr>
        <w:ind w:left="77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5F70698"/>
    <w:multiLevelType w:val="multilevel"/>
    <w:tmpl w:val="0CB26D84"/>
    <w:lvl w:ilvl="0">
      <w:start w:val="1"/>
      <w:numFmt w:val="decimal"/>
      <w:pStyle w:val="1"/>
      <w:lvlText w:val="%1"/>
      <w:lvlJc w:val="left"/>
      <w:pPr>
        <w:tabs>
          <w:tab w:val="num" w:pos="720"/>
        </w:tabs>
        <w:ind w:left="720" w:hanging="720"/>
      </w:pPr>
      <w:rPr>
        <w:rFonts w:hint="default"/>
      </w:rPr>
    </w:lvl>
    <w:lvl w:ilvl="1">
      <w:start w:val="1"/>
      <w:numFmt w:val="decimal"/>
      <w:pStyle w:val="2"/>
      <w:lvlText w:val="%1.%2"/>
      <w:lvlJc w:val="left"/>
      <w:pPr>
        <w:tabs>
          <w:tab w:val="num" w:pos="720"/>
        </w:tabs>
        <w:ind w:left="720" w:hanging="720"/>
      </w:pPr>
      <w:rPr>
        <w:rFonts w:ascii="Times New Roman" w:hAnsi="Times New Roman" w:hint="default"/>
      </w:rPr>
    </w:lvl>
    <w:lvl w:ilvl="2">
      <w:start w:val="1"/>
      <w:numFmt w:val="decimal"/>
      <w:pStyle w:val="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1701" w:hanging="98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1.%2.%3.%4.%5"/>
      <w:lvlJc w:val="left"/>
      <w:pPr>
        <w:tabs>
          <w:tab w:val="num" w:pos="2160"/>
        </w:tabs>
        <w:ind w:left="1701" w:hanging="981"/>
      </w:pPr>
      <w:rPr>
        <w:rFonts w:ascii="Times New Roman" w:hAnsi="Times New Roman"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15:restartNumberingAfterBreak="0">
    <w:nsid w:val="6F42784C"/>
    <w:multiLevelType w:val="hybridMultilevel"/>
    <w:tmpl w:val="BC3AA238"/>
    <w:lvl w:ilvl="0" w:tplc="30D4A0A0">
      <w:start w:val="1"/>
      <w:numFmt w:val="bullet"/>
      <w:lvlText w:val=""/>
      <w:lvlJc w:val="left"/>
      <w:pPr>
        <w:tabs>
          <w:tab w:val="num" w:pos="1145"/>
        </w:tabs>
        <w:ind w:left="1145" w:hanging="425"/>
      </w:pPr>
      <w:rPr>
        <w:rFonts w:ascii="Wingdings" w:hAnsi="Wingdings" w:hint="default"/>
        <w:sz w:val="13"/>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22" w15:restartNumberingAfterBreak="0">
    <w:nsid w:val="733A3665"/>
    <w:multiLevelType w:val="hybridMultilevel"/>
    <w:tmpl w:val="30BAC2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935E4"/>
    <w:multiLevelType w:val="hybridMultilevel"/>
    <w:tmpl w:val="6D76DAF0"/>
    <w:lvl w:ilvl="0" w:tplc="A9FA7B2E">
      <w:start w:val="1"/>
      <w:numFmt w:val="lowerLetter"/>
      <w:pStyle w:val="70"/>
      <w:lvlText w:val="%1."/>
      <w:lvlJc w:val="left"/>
      <w:pPr>
        <w:ind w:left="1265" w:hanging="420"/>
      </w:p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24" w15:restartNumberingAfterBreak="0">
    <w:nsid w:val="7F9A15B0"/>
    <w:multiLevelType w:val="multilevel"/>
    <w:tmpl w:val="7E7CD8E0"/>
    <w:lvl w:ilvl="0">
      <w:start w:val="1"/>
      <w:numFmt w:val="decimal"/>
      <w:pStyle w:val="Heading10"/>
      <w:lvlText w:val="%1."/>
      <w:lvlJc w:val="left"/>
      <w:pPr>
        <w:tabs>
          <w:tab w:val="num" w:pos="360"/>
        </w:tabs>
        <w:ind w:left="357" w:hanging="35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4"/>
  </w:num>
  <w:num w:numId="3">
    <w:abstractNumId w:val="15"/>
  </w:num>
  <w:num w:numId="4">
    <w:abstractNumId w:val="16"/>
  </w:num>
  <w:num w:numId="5">
    <w:abstractNumId w:val="13"/>
  </w:num>
  <w:num w:numId="6">
    <w:abstractNumId w:val="9"/>
  </w:num>
  <w:num w:numId="7">
    <w:abstractNumId w:val="12"/>
  </w:num>
  <w:num w:numId="8">
    <w:abstractNumId w:val="19"/>
  </w:num>
  <w:num w:numId="9">
    <w:abstractNumId w:val="23"/>
  </w:num>
  <w:num w:numId="10">
    <w:abstractNumId w:val="17"/>
  </w:num>
  <w:num w:numId="11">
    <w:abstractNumId w:val="7"/>
  </w:num>
  <w:num w:numId="12">
    <w:abstractNumId w:val="22"/>
  </w:num>
  <w:num w:numId="13">
    <w:abstractNumId w:val="11"/>
  </w:num>
  <w:num w:numId="14">
    <w:abstractNumId w:val="8"/>
  </w:num>
  <w:num w:numId="15">
    <w:abstractNumId w:val="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10"/>
  </w:num>
  <w:num w:numId="24">
    <w:abstractNumId w:val="14"/>
  </w:num>
  <w:num w:numId="25">
    <w:abstractNumId w:val="21"/>
  </w:num>
  <w:num w:numId="26">
    <w:abstractNumId w:val="18"/>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HEP-control">
    <w15:presenceInfo w15:providerId="None" w15:userId="IHEP-contr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hideSpellingErrors/>
  <w:proofState w:spelling="clean" w:grammar="clean"/>
  <w:trackRevision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75A"/>
    <w:rsid w:val="00006C87"/>
    <w:rsid w:val="00010F01"/>
    <w:rsid w:val="00012683"/>
    <w:rsid w:val="000135AF"/>
    <w:rsid w:val="000138CE"/>
    <w:rsid w:val="0001507E"/>
    <w:rsid w:val="000162E8"/>
    <w:rsid w:val="00016F65"/>
    <w:rsid w:val="00025DAF"/>
    <w:rsid w:val="000271EE"/>
    <w:rsid w:val="0002799B"/>
    <w:rsid w:val="000315DD"/>
    <w:rsid w:val="00034C93"/>
    <w:rsid w:val="00035B39"/>
    <w:rsid w:val="00037D62"/>
    <w:rsid w:val="000418C4"/>
    <w:rsid w:val="00041F37"/>
    <w:rsid w:val="00042102"/>
    <w:rsid w:val="00042D1E"/>
    <w:rsid w:val="00045B6B"/>
    <w:rsid w:val="000475B3"/>
    <w:rsid w:val="00050539"/>
    <w:rsid w:val="000515C0"/>
    <w:rsid w:val="0006086D"/>
    <w:rsid w:val="000612F0"/>
    <w:rsid w:val="0006277A"/>
    <w:rsid w:val="00063173"/>
    <w:rsid w:val="00065ADB"/>
    <w:rsid w:val="00065BDE"/>
    <w:rsid w:val="000705DE"/>
    <w:rsid w:val="00071435"/>
    <w:rsid w:val="00073C21"/>
    <w:rsid w:val="00075664"/>
    <w:rsid w:val="0007586D"/>
    <w:rsid w:val="00080636"/>
    <w:rsid w:val="00080BF7"/>
    <w:rsid w:val="00086BAD"/>
    <w:rsid w:val="000870F0"/>
    <w:rsid w:val="00091682"/>
    <w:rsid w:val="00092073"/>
    <w:rsid w:val="00092954"/>
    <w:rsid w:val="00095582"/>
    <w:rsid w:val="00096421"/>
    <w:rsid w:val="00096A45"/>
    <w:rsid w:val="000A2078"/>
    <w:rsid w:val="000A208D"/>
    <w:rsid w:val="000A2549"/>
    <w:rsid w:val="000A2FB9"/>
    <w:rsid w:val="000A3292"/>
    <w:rsid w:val="000B48EB"/>
    <w:rsid w:val="000B6B92"/>
    <w:rsid w:val="000C0467"/>
    <w:rsid w:val="000C0482"/>
    <w:rsid w:val="000C144C"/>
    <w:rsid w:val="000C3D63"/>
    <w:rsid w:val="000C3F62"/>
    <w:rsid w:val="000C79DB"/>
    <w:rsid w:val="000D2892"/>
    <w:rsid w:val="000D51A6"/>
    <w:rsid w:val="000D569E"/>
    <w:rsid w:val="000D6D9A"/>
    <w:rsid w:val="000E0A02"/>
    <w:rsid w:val="000E2856"/>
    <w:rsid w:val="000E516F"/>
    <w:rsid w:val="000E6AAE"/>
    <w:rsid w:val="000F01F6"/>
    <w:rsid w:val="000F1358"/>
    <w:rsid w:val="000F23DC"/>
    <w:rsid w:val="000F31C0"/>
    <w:rsid w:val="000F6F3F"/>
    <w:rsid w:val="0010058C"/>
    <w:rsid w:val="0010089D"/>
    <w:rsid w:val="001054BF"/>
    <w:rsid w:val="00105D2A"/>
    <w:rsid w:val="001061CB"/>
    <w:rsid w:val="00111256"/>
    <w:rsid w:val="00112E7E"/>
    <w:rsid w:val="001130A6"/>
    <w:rsid w:val="00114819"/>
    <w:rsid w:val="00115866"/>
    <w:rsid w:val="00120095"/>
    <w:rsid w:val="00120DEA"/>
    <w:rsid w:val="00124FE8"/>
    <w:rsid w:val="00130398"/>
    <w:rsid w:val="00131A07"/>
    <w:rsid w:val="00135975"/>
    <w:rsid w:val="001460FA"/>
    <w:rsid w:val="00147964"/>
    <w:rsid w:val="00154825"/>
    <w:rsid w:val="00154A3A"/>
    <w:rsid w:val="0015509C"/>
    <w:rsid w:val="0016399D"/>
    <w:rsid w:val="00163B5F"/>
    <w:rsid w:val="0016466C"/>
    <w:rsid w:val="001653C0"/>
    <w:rsid w:val="001660FB"/>
    <w:rsid w:val="00170717"/>
    <w:rsid w:val="00171200"/>
    <w:rsid w:val="0017159C"/>
    <w:rsid w:val="00174EAF"/>
    <w:rsid w:val="00182309"/>
    <w:rsid w:val="00183E1C"/>
    <w:rsid w:val="00190325"/>
    <w:rsid w:val="00191033"/>
    <w:rsid w:val="00193176"/>
    <w:rsid w:val="0019605B"/>
    <w:rsid w:val="0019642C"/>
    <w:rsid w:val="001A003D"/>
    <w:rsid w:val="001A0525"/>
    <w:rsid w:val="001A079A"/>
    <w:rsid w:val="001A278D"/>
    <w:rsid w:val="001A6B88"/>
    <w:rsid w:val="001B0E1D"/>
    <w:rsid w:val="001B189C"/>
    <w:rsid w:val="001B3375"/>
    <w:rsid w:val="001B3F6E"/>
    <w:rsid w:val="001C4450"/>
    <w:rsid w:val="001C4E4E"/>
    <w:rsid w:val="001C6EE4"/>
    <w:rsid w:val="001C7757"/>
    <w:rsid w:val="001D4128"/>
    <w:rsid w:val="001D64CE"/>
    <w:rsid w:val="001D7112"/>
    <w:rsid w:val="001D7D94"/>
    <w:rsid w:val="001E09C9"/>
    <w:rsid w:val="001E7B15"/>
    <w:rsid w:val="001F0773"/>
    <w:rsid w:val="001F4423"/>
    <w:rsid w:val="0020069F"/>
    <w:rsid w:val="00201A34"/>
    <w:rsid w:val="00202272"/>
    <w:rsid w:val="00207F43"/>
    <w:rsid w:val="00210EE7"/>
    <w:rsid w:val="00212729"/>
    <w:rsid w:val="00212F25"/>
    <w:rsid w:val="00213AA8"/>
    <w:rsid w:val="0021516E"/>
    <w:rsid w:val="002171E3"/>
    <w:rsid w:val="00221872"/>
    <w:rsid w:val="00223541"/>
    <w:rsid w:val="00224456"/>
    <w:rsid w:val="00224F2D"/>
    <w:rsid w:val="00226562"/>
    <w:rsid w:val="0023071D"/>
    <w:rsid w:val="002326C9"/>
    <w:rsid w:val="00234802"/>
    <w:rsid w:val="002359CC"/>
    <w:rsid w:val="0023615A"/>
    <w:rsid w:val="0023685C"/>
    <w:rsid w:val="00236EB1"/>
    <w:rsid w:val="00240024"/>
    <w:rsid w:val="00240236"/>
    <w:rsid w:val="0024030F"/>
    <w:rsid w:val="002410AF"/>
    <w:rsid w:val="002420F9"/>
    <w:rsid w:val="002429CC"/>
    <w:rsid w:val="00244575"/>
    <w:rsid w:val="00244AA3"/>
    <w:rsid w:val="0024643C"/>
    <w:rsid w:val="002473AB"/>
    <w:rsid w:val="002479AE"/>
    <w:rsid w:val="00247E51"/>
    <w:rsid w:val="002502B5"/>
    <w:rsid w:val="00250F39"/>
    <w:rsid w:val="00252862"/>
    <w:rsid w:val="002537B2"/>
    <w:rsid w:val="00253CC4"/>
    <w:rsid w:val="00254B6D"/>
    <w:rsid w:val="00260927"/>
    <w:rsid w:val="00260F8B"/>
    <w:rsid w:val="002635E7"/>
    <w:rsid w:val="002731D3"/>
    <w:rsid w:val="002738FF"/>
    <w:rsid w:val="00274C9B"/>
    <w:rsid w:val="00283075"/>
    <w:rsid w:val="00291551"/>
    <w:rsid w:val="002917F6"/>
    <w:rsid w:val="00291C26"/>
    <w:rsid w:val="00291FD6"/>
    <w:rsid w:val="00293453"/>
    <w:rsid w:val="0029761A"/>
    <w:rsid w:val="002A0275"/>
    <w:rsid w:val="002A2E77"/>
    <w:rsid w:val="002A333A"/>
    <w:rsid w:val="002A3802"/>
    <w:rsid w:val="002A3BE2"/>
    <w:rsid w:val="002A67CA"/>
    <w:rsid w:val="002A791E"/>
    <w:rsid w:val="002B056E"/>
    <w:rsid w:val="002B08CE"/>
    <w:rsid w:val="002B1B67"/>
    <w:rsid w:val="002B1EDE"/>
    <w:rsid w:val="002B6FAB"/>
    <w:rsid w:val="002B702E"/>
    <w:rsid w:val="002C1E43"/>
    <w:rsid w:val="002C1FB8"/>
    <w:rsid w:val="002C717B"/>
    <w:rsid w:val="002D0751"/>
    <w:rsid w:val="002D1FDB"/>
    <w:rsid w:val="002D5381"/>
    <w:rsid w:val="002E18DC"/>
    <w:rsid w:val="002E446F"/>
    <w:rsid w:val="002E4E79"/>
    <w:rsid w:val="002E60E6"/>
    <w:rsid w:val="002F1B35"/>
    <w:rsid w:val="002F3E6D"/>
    <w:rsid w:val="002F426E"/>
    <w:rsid w:val="002F433B"/>
    <w:rsid w:val="002F690D"/>
    <w:rsid w:val="002F7037"/>
    <w:rsid w:val="003019B5"/>
    <w:rsid w:val="00303BD0"/>
    <w:rsid w:val="00307305"/>
    <w:rsid w:val="00307BF5"/>
    <w:rsid w:val="0031190C"/>
    <w:rsid w:val="00311A46"/>
    <w:rsid w:val="003150C9"/>
    <w:rsid w:val="00317255"/>
    <w:rsid w:val="0032101F"/>
    <w:rsid w:val="00321BC0"/>
    <w:rsid w:val="00321CC1"/>
    <w:rsid w:val="0032302E"/>
    <w:rsid w:val="0032432E"/>
    <w:rsid w:val="00331149"/>
    <w:rsid w:val="00332484"/>
    <w:rsid w:val="00333883"/>
    <w:rsid w:val="00335141"/>
    <w:rsid w:val="00336438"/>
    <w:rsid w:val="00337B6B"/>
    <w:rsid w:val="00340145"/>
    <w:rsid w:val="00341FF6"/>
    <w:rsid w:val="003430A9"/>
    <w:rsid w:val="00343AE7"/>
    <w:rsid w:val="0034412F"/>
    <w:rsid w:val="0034619E"/>
    <w:rsid w:val="003504F9"/>
    <w:rsid w:val="003505DB"/>
    <w:rsid w:val="00354C24"/>
    <w:rsid w:val="00354DC8"/>
    <w:rsid w:val="00354EDF"/>
    <w:rsid w:val="00355DFA"/>
    <w:rsid w:val="00356610"/>
    <w:rsid w:val="0036033A"/>
    <w:rsid w:val="00362B60"/>
    <w:rsid w:val="00362BAB"/>
    <w:rsid w:val="003632C5"/>
    <w:rsid w:val="0036444F"/>
    <w:rsid w:val="00372969"/>
    <w:rsid w:val="00374057"/>
    <w:rsid w:val="00376B3C"/>
    <w:rsid w:val="00381CB5"/>
    <w:rsid w:val="00381E1C"/>
    <w:rsid w:val="003838A9"/>
    <w:rsid w:val="0038495E"/>
    <w:rsid w:val="00384EC5"/>
    <w:rsid w:val="003875C9"/>
    <w:rsid w:val="00391B1A"/>
    <w:rsid w:val="003978A5"/>
    <w:rsid w:val="00397C2C"/>
    <w:rsid w:val="00397EA2"/>
    <w:rsid w:val="003A0F85"/>
    <w:rsid w:val="003A53F0"/>
    <w:rsid w:val="003B177A"/>
    <w:rsid w:val="003B3008"/>
    <w:rsid w:val="003B3CE3"/>
    <w:rsid w:val="003B4C06"/>
    <w:rsid w:val="003B56D1"/>
    <w:rsid w:val="003B5B4F"/>
    <w:rsid w:val="003B7469"/>
    <w:rsid w:val="003C293F"/>
    <w:rsid w:val="003C3255"/>
    <w:rsid w:val="003C3813"/>
    <w:rsid w:val="003C658C"/>
    <w:rsid w:val="003C73C8"/>
    <w:rsid w:val="003D1B15"/>
    <w:rsid w:val="003D6446"/>
    <w:rsid w:val="003D7D75"/>
    <w:rsid w:val="003E25F1"/>
    <w:rsid w:val="003E58C8"/>
    <w:rsid w:val="003F217E"/>
    <w:rsid w:val="003F3CBB"/>
    <w:rsid w:val="003F7B32"/>
    <w:rsid w:val="00402F40"/>
    <w:rsid w:val="004041AA"/>
    <w:rsid w:val="004063E3"/>
    <w:rsid w:val="0041485C"/>
    <w:rsid w:val="00414E8F"/>
    <w:rsid w:val="0042055F"/>
    <w:rsid w:val="004211D2"/>
    <w:rsid w:val="00423BCF"/>
    <w:rsid w:val="00424388"/>
    <w:rsid w:val="004243DD"/>
    <w:rsid w:val="00425AB8"/>
    <w:rsid w:val="00427062"/>
    <w:rsid w:val="00434BF1"/>
    <w:rsid w:val="00437405"/>
    <w:rsid w:val="00437D2C"/>
    <w:rsid w:val="00441587"/>
    <w:rsid w:val="00444831"/>
    <w:rsid w:val="00445C24"/>
    <w:rsid w:val="0045147E"/>
    <w:rsid w:val="004609D3"/>
    <w:rsid w:val="00461068"/>
    <w:rsid w:val="0046449C"/>
    <w:rsid w:val="004672C3"/>
    <w:rsid w:val="00470CEA"/>
    <w:rsid w:val="004714FE"/>
    <w:rsid w:val="00473002"/>
    <w:rsid w:val="0047525F"/>
    <w:rsid w:val="00476845"/>
    <w:rsid w:val="00484F9B"/>
    <w:rsid w:val="00485564"/>
    <w:rsid w:val="0048567A"/>
    <w:rsid w:val="00486C15"/>
    <w:rsid w:val="004879D8"/>
    <w:rsid w:val="00487FF9"/>
    <w:rsid w:val="00490C32"/>
    <w:rsid w:val="00491287"/>
    <w:rsid w:val="00491DE8"/>
    <w:rsid w:val="004960AD"/>
    <w:rsid w:val="004A0851"/>
    <w:rsid w:val="004A2C55"/>
    <w:rsid w:val="004A46BD"/>
    <w:rsid w:val="004B08B5"/>
    <w:rsid w:val="004B4654"/>
    <w:rsid w:val="004B6E49"/>
    <w:rsid w:val="004C21DF"/>
    <w:rsid w:val="004C2323"/>
    <w:rsid w:val="004C3CFF"/>
    <w:rsid w:val="004C71DC"/>
    <w:rsid w:val="004C72D8"/>
    <w:rsid w:val="004C7BE2"/>
    <w:rsid w:val="004D73DE"/>
    <w:rsid w:val="004E24DE"/>
    <w:rsid w:val="004E3B89"/>
    <w:rsid w:val="004E55CB"/>
    <w:rsid w:val="004E5CE1"/>
    <w:rsid w:val="004E616E"/>
    <w:rsid w:val="004E71FF"/>
    <w:rsid w:val="004E79C9"/>
    <w:rsid w:val="004F03B1"/>
    <w:rsid w:val="004F1D91"/>
    <w:rsid w:val="004F2FB5"/>
    <w:rsid w:val="004F395F"/>
    <w:rsid w:val="004F3CD5"/>
    <w:rsid w:val="004F3D67"/>
    <w:rsid w:val="004F75C8"/>
    <w:rsid w:val="004F76AE"/>
    <w:rsid w:val="004F7D34"/>
    <w:rsid w:val="005016D5"/>
    <w:rsid w:val="0051075D"/>
    <w:rsid w:val="0051513D"/>
    <w:rsid w:val="005202AA"/>
    <w:rsid w:val="005227EB"/>
    <w:rsid w:val="00522D4A"/>
    <w:rsid w:val="005234E1"/>
    <w:rsid w:val="00525E60"/>
    <w:rsid w:val="00527019"/>
    <w:rsid w:val="00531938"/>
    <w:rsid w:val="00532599"/>
    <w:rsid w:val="00532610"/>
    <w:rsid w:val="00532626"/>
    <w:rsid w:val="00533184"/>
    <w:rsid w:val="00534505"/>
    <w:rsid w:val="00534F11"/>
    <w:rsid w:val="00535F21"/>
    <w:rsid w:val="00536790"/>
    <w:rsid w:val="00542B12"/>
    <w:rsid w:val="00543E14"/>
    <w:rsid w:val="005443C4"/>
    <w:rsid w:val="005443DE"/>
    <w:rsid w:val="00545F7D"/>
    <w:rsid w:val="00546697"/>
    <w:rsid w:val="00547A0C"/>
    <w:rsid w:val="00551D22"/>
    <w:rsid w:val="00555ECA"/>
    <w:rsid w:val="0055737C"/>
    <w:rsid w:val="00560E94"/>
    <w:rsid w:val="00561AFE"/>
    <w:rsid w:val="0056220D"/>
    <w:rsid w:val="005646C9"/>
    <w:rsid w:val="00564BA8"/>
    <w:rsid w:val="0057175A"/>
    <w:rsid w:val="00572A2E"/>
    <w:rsid w:val="005732C9"/>
    <w:rsid w:val="00573340"/>
    <w:rsid w:val="00573E32"/>
    <w:rsid w:val="00577813"/>
    <w:rsid w:val="0058254C"/>
    <w:rsid w:val="005827EC"/>
    <w:rsid w:val="00584BE0"/>
    <w:rsid w:val="00585553"/>
    <w:rsid w:val="005855F8"/>
    <w:rsid w:val="005870E4"/>
    <w:rsid w:val="00587323"/>
    <w:rsid w:val="005876DF"/>
    <w:rsid w:val="00591910"/>
    <w:rsid w:val="00596F6E"/>
    <w:rsid w:val="005A0191"/>
    <w:rsid w:val="005A3F25"/>
    <w:rsid w:val="005B0DD7"/>
    <w:rsid w:val="005B1E72"/>
    <w:rsid w:val="005B30C9"/>
    <w:rsid w:val="005B3FBE"/>
    <w:rsid w:val="005B7EEA"/>
    <w:rsid w:val="005C12F7"/>
    <w:rsid w:val="005C37C6"/>
    <w:rsid w:val="005C5320"/>
    <w:rsid w:val="005C7256"/>
    <w:rsid w:val="005C7F90"/>
    <w:rsid w:val="005D0D98"/>
    <w:rsid w:val="005D57F5"/>
    <w:rsid w:val="005E0AAD"/>
    <w:rsid w:val="005E4948"/>
    <w:rsid w:val="005E7CDD"/>
    <w:rsid w:val="005F5F2A"/>
    <w:rsid w:val="00600C3D"/>
    <w:rsid w:val="00601AB3"/>
    <w:rsid w:val="00602131"/>
    <w:rsid w:val="00603E87"/>
    <w:rsid w:val="006157F4"/>
    <w:rsid w:val="00617340"/>
    <w:rsid w:val="006207DD"/>
    <w:rsid w:val="00625220"/>
    <w:rsid w:val="00625CB5"/>
    <w:rsid w:val="00627E9A"/>
    <w:rsid w:val="00630677"/>
    <w:rsid w:val="00640062"/>
    <w:rsid w:val="00642BD6"/>
    <w:rsid w:val="00644C89"/>
    <w:rsid w:val="006464EB"/>
    <w:rsid w:val="00647D66"/>
    <w:rsid w:val="00650951"/>
    <w:rsid w:val="00652645"/>
    <w:rsid w:val="006531BA"/>
    <w:rsid w:val="006546B3"/>
    <w:rsid w:val="00660A23"/>
    <w:rsid w:val="00661DDD"/>
    <w:rsid w:val="00664FC0"/>
    <w:rsid w:val="00666B26"/>
    <w:rsid w:val="00670D1C"/>
    <w:rsid w:val="00682153"/>
    <w:rsid w:val="006837DA"/>
    <w:rsid w:val="006851F1"/>
    <w:rsid w:val="0069320C"/>
    <w:rsid w:val="006A1653"/>
    <w:rsid w:val="006A2910"/>
    <w:rsid w:val="006A297B"/>
    <w:rsid w:val="006A64BA"/>
    <w:rsid w:val="006B2801"/>
    <w:rsid w:val="006B345E"/>
    <w:rsid w:val="006C1909"/>
    <w:rsid w:val="006C3263"/>
    <w:rsid w:val="006C4338"/>
    <w:rsid w:val="006C562E"/>
    <w:rsid w:val="006C5A6D"/>
    <w:rsid w:val="006C7E9F"/>
    <w:rsid w:val="006E0199"/>
    <w:rsid w:val="006E0462"/>
    <w:rsid w:val="006E3EDF"/>
    <w:rsid w:val="006E47CB"/>
    <w:rsid w:val="006F1B6C"/>
    <w:rsid w:val="006F23F2"/>
    <w:rsid w:val="006F29A1"/>
    <w:rsid w:val="006F3745"/>
    <w:rsid w:val="006F3FDF"/>
    <w:rsid w:val="006F5AA8"/>
    <w:rsid w:val="006F6BB7"/>
    <w:rsid w:val="00701D1D"/>
    <w:rsid w:val="00703ECD"/>
    <w:rsid w:val="0070680C"/>
    <w:rsid w:val="0070724B"/>
    <w:rsid w:val="00712CAD"/>
    <w:rsid w:val="00713C69"/>
    <w:rsid w:val="00715A6B"/>
    <w:rsid w:val="00717459"/>
    <w:rsid w:val="00717CD3"/>
    <w:rsid w:val="007207A3"/>
    <w:rsid w:val="00720B0B"/>
    <w:rsid w:val="00720F0A"/>
    <w:rsid w:val="007225D4"/>
    <w:rsid w:val="00724454"/>
    <w:rsid w:val="00724EE6"/>
    <w:rsid w:val="00725A86"/>
    <w:rsid w:val="00726082"/>
    <w:rsid w:val="0072664F"/>
    <w:rsid w:val="0073058A"/>
    <w:rsid w:val="00732950"/>
    <w:rsid w:val="00735751"/>
    <w:rsid w:val="007367C1"/>
    <w:rsid w:val="00746477"/>
    <w:rsid w:val="0075047A"/>
    <w:rsid w:val="007504F0"/>
    <w:rsid w:val="00752CC5"/>
    <w:rsid w:val="00754C2E"/>
    <w:rsid w:val="007569FB"/>
    <w:rsid w:val="00761034"/>
    <w:rsid w:val="00762ACC"/>
    <w:rsid w:val="0076396A"/>
    <w:rsid w:val="00773E0A"/>
    <w:rsid w:val="007743BC"/>
    <w:rsid w:val="00781959"/>
    <w:rsid w:val="0078250A"/>
    <w:rsid w:val="00785CFB"/>
    <w:rsid w:val="007871BD"/>
    <w:rsid w:val="00791C68"/>
    <w:rsid w:val="007924BF"/>
    <w:rsid w:val="00793682"/>
    <w:rsid w:val="0079376B"/>
    <w:rsid w:val="007958BC"/>
    <w:rsid w:val="00797CFB"/>
    <w:rsid w:val="007A0530"/>
    <w:rsid w:val="007A0F13"/>
    <w:rsid w:val="007A180F"/>
    <w:rsid w:val="007A235D"/>
    <w:rsid w:val="007A2E22"/>
    <w:rsid w:val="007B06BB"/>
    <w:rsid w:val="007B1564"/>
    <w:rsid w:val="007B2D41"/>
    <w:rsid w:val="007B71B3"/>
    <w:rsid w:val="007B7583"/>
    <w:rsid w:val="007C0F5C"/>
    <w:rsid w:val="007C5722"/>
    <w:rsid w:val="007D10FE"/>
    <w:rsid w:val="007D1F4D"/>
    <w:rsid w:val="007D48CC"/>
    <w:rsid w:val="007D68DE"/>
    <w:rsid w:val="007D7DF7"/>
    <w:rsid w:val="007E1469"/>
    <w:rsid w:val="007E25A6"/>
    <w:rsid w:val="007E33E6"/>
    <w:rsid w:val="007E38D3"/>
    <w:rsid w:val="007E5E7B"/>
    <w:rsid w:val="007E6208"/>
    <w:rsid w:val="007E7232"/>
    <w:rsid w:val="007F3494"/>
    <w:rsid w:val="007F4D8C"/>
    <w:rsid w:val="007F62D9"/>
    <w:rsid w:val="00802C9F"/>
    <w:rsid w:val="00802F13"/>
    <w:rsid w:val="00807CB2"/>
    <w:rsid w:val="00810C6B"/>
    <w:rsid w:val="008110FD"/>
    <w:rsid w:val="00816E32"/>
    <w:rsid w:val="00820E70"/>
    <w:rsid w:val="00822C2D"/>
    <w:rsid w:val="0082593A"/>
    <w:rsid w:val="008269CF"/>
    <w:rsid w:val="00826D87"/>
    <w:rsid w:val="00827408"/>
    <w:rsid w:val="00830F25"/>
    <w:rsid w:val="00835B11"/>
    <w:rsid w:val="008367B2"/>
    <w:rsid w:val="00840B95"/>
    <w:rsid w:val="00842191"/>
    <w:rsid w:val="00844885"/>
    <w:rsid w:val="00857688"/>
    <w:rsid w:val="008600DE"/>
    <w:rsid w:val="008618E1"/>
    <w:rsid w:val="00861B0B"/>
    <w:rsid w:val="00862BE2"/>
    <w:rsid w:val="00863A3C"/>
    <w:rsid w:val="00863DF3"/>
    <w:rsid w:val="00865204"/>
    <w:rsid w:val="00867554"/>
    <w:rsid w:val="00870D6E"/>
    <w:rsid w:val="00873C9A"/>
    <w:rsid w:val="008754AF"/>
    <w:rsid w:val="0087578F"/>
    <w:rsid w:val="00880FD6"/>
    <w:rsid w:val="00881C60"/>
    <w:rsid w:val="0088460F"/>
    <w:rsid w:val="00884F0C"/>
    <w:rsid w:val="00886A4F"/>
    <w:rsid w:val="00893CF1"/>
    <w:rsid w:val="00895D79"/>
    <w:rsid w:val="008A02A8"/>
    <w:rsid w:val="008A02B8"/>
    <w:rsid w:val="008A3FB2"/>
    <w:rsid w:val="008A4B42"/>
    <w:rsid w:val="008B1E08"/>
    <w:rsid w:val="008B4F3C"/>
    <w:rsid w:val="008B4F9C"/>
    <w:rsid w:val="008B580D"/>
    <w:rsid w:val="008B6F13"/>
    <w:rsid w:val="008C3264"/>
    <w:rsid w:val="008C3535"/>
    <w:rsid w:val="008C3850"/>
    <w:rsid w:val="008C6E9F"/>
    <w:rsid w:val="008D01FE"/>
    <w:rsid w:val="008D0E2A"/>
    <w:rsid w:val="008D2E91"/>
    <w:rsid w:val="008D69ED"/>
    <w:rsid w:val="008E3B82"/>
    <w:rsid w:val="008E4D1C"/>
    <w:rsid w:val="008E5077"/>
    <w:rsid w:val="008E76C7"/>
    <w:rsid w:val="008F04BD"/>
    <w:rsid w:val="008F2C42"/>
    <w:rsid w:val="008F3D01"/>
    <w:rsid w:val="008F766E"/>
    <w:rsid w:val="008F79EC"/>
    <w:rsid w:val="00902DFE"/>
    <w:rsid w:val="00905257"/>
    <w:rsid w:val="00905879"/>
    <w:rsid w:val="00907601"/>
    <w:rsid w:val="0091070A"/>
    <w:rsid w:val="00912890"/>
    <w:rsid w:val="00912C4E"/>
    <w:rsid w:val="0091348A"/>
    <w:rsid w:val="00923C4E"/>
    <w:rsid w:val="00927237"/>
    <w:rsid w:val="00933494"/>
    <w:rsid w:val="00940171"/>
    <w:rsid w:val="00940B4F"/>
    <w:rsid w:val="00940BCC"/>
    <w:rsid w:val="009434BA"/>
    <w:rsid w:val="009474EB"/>
    <w:rsid w:val="00950B7A"/>
    <w:rsid w:val="00951067"/>
    <w:rsid w:val="0095283F"/>
    <w:rsid w:val="009539EC"/>
    <w:rsid w:val="00957ACB"/>
    <w:rsid w:val="009604BA"/>
    <w:rsid w:val="00962B28"/>
    <w:rsid w:val="0096386F"/>
    <w:rsid w:val="009678BD"/>
    <w:rsid w:val="009703C8"/>
    <w:rsid w:val="00976018"/>
    <w:rsid w:val="00981EB4"/>
    <w:rsid w:val="00985406"/>
    <w:rsid w:val="00993E34"/>
    <w:rsid w:val="00994713"/>
    <w:rsid w:val="009973BF"/>
    <w:rsid w:val="00997EA4"/>
    <w:rsid w:val="009A1527"/>
    <w:rsid w:val="009A1DE1"/>
    <w:rsid w:val="009A28F1"/>
    <w:rsid w:val="009B1F92"/>
    <w:rsid w:val="009B5E8D"/>
    <w:rsid w:val="009C08D4"/>
    <w:rsid w:val="009C0CF0"/>
    <w:rsid w:val="009C14F6"/>
    <w:rsid w:val="009C2906"/>
    <w:rsid w:val="009C2D1B"/>
    <w:rsid w:val="009C6A65"/>
    <w:rsid w:val="009D0E31"/>
    <w:rsid w:val="009D16A4"/>
    <w:rsid w:val="009D26DB"/>
    <w:rsid w:val="009D4C8B"/>
    <w:rsid w:val="009D5989"/>
    <w:rsid w:val="009D5B0A"/>
    <w:rsid w:val="009E22FC"/>
    <w:rsid w:val="009E4130"/>
    <w:rsid w:val="009F07D2"/>
    <w:rsid w:val="009F1F6A"/>
    <w:rsid w:val="009F41AF"/>
    <w:rsid w:val="009F5F93"/>
    <w:rsid w:val="00A00BC7"/>
    <w:rsid w:val="00A00D47"/>
    <w:rsid w:val="00A02A63"/>
    <w:rsid w:val="00A03F17"/>
    <w:rsid w:val="00A03FB7"/>
    <w:rsid w:val="00A064A5"/>
    <w:rsid w:val="00A10046"/>
    <w:rsid w:val="00A10D72"/>
    <w:rsid w:val="00A1635A"/>
    <w:rsid w:val="00A17F10"/>
    <w:rsid w:val="00A21036"/>
    <w:rsid w:val="00A21505"/>
    <w:rsid w:val="00A22791"/>
    <w:rsid w:val="00A30563"/>
    <w:rsid w:val="00A36FDA"/>
    <w:rsid w:val="00A37740"/>
    <w:rsid w:val="00A40EA6"/>
    <w:rsid w:val="00A414D0"/>
    <w:rsid w:val="00A42811"/>
    <w:rsid w:val="00A429A9"/>
    <w:rsid w:val="00A43508"/>
    <w:rsid w:val="00A443D7"/>
    <w:rsid w:val="00A5064B"/>
    <w:rsid w:val="00A50DDA"/>
    <w:rsid w:val="00A510F3"/>
    <w:rsid w:val="00A51998"/>
    <w:rsid w:val="00A5242A"/>
    <w:rsid w:val="00A528B9"/>
    <w:rsid w:val="00A562D0"/>
    <w:rsid w:val="00A62662"/>
    <w:rsid w:val="00A6438E"/>
    <w:rsid w:val="00A64BE3"/>
    <w:rsid w:val="00A6643D"/>
    <w:rsid w:val="00A71404"/>
    <w:rsid w:val="00A73E26"/>
    <w:rsid w:val="00A7686C"/>
    <w:rsid w:val="00A77376"/>
    <w:rsid w:val="00A91211"/>
    <w:rsid w:val="00A91226"/>
    <w:rsid w:val="00A93C3F"/>
    <w:rsid w:val="00A93DB6"/>
    <w:rsid w:val="00AA0BCD"/>
    <w:rsid w:val="00AA0D07"/>
    <w:rsid w:val="00AA2801"/>
    <w:rsid w:val="00AA3730"/>
    <w:rsid w:val="00AA3FE4"/>
    <w:rsid w:val="00AA7C4E"/>
    <w:rsid w:val="00AB29F1"/>
    <w:rsid w:val="00AC0AD9"/>
    <w:rsid w:val="00AC293B"/>
    <w:rsid w:val="00AC4100"/>
    <w:rsid w:val="00AC53F4"/>
    <w:rsid w:val="00AD2CA6"/>
    <w:rsid w:val="00AD48F4"/>
    <w:rsid w:val="00AD7116"/>
    <w:rsid w:val="00AE1294"/>
    <w:rsid w:val="00AE1455"/>
    <w:rsid w:val="00AE29EB"/>
    <w:rsid w:val="00AE654D"/>
    <w:rsid w:val="00AE69FD"/>
    <w:rsid w:val="00AF1852"/>
    <w:rsid w:val="00AF1FD1"/>
    <w:rsid w:val="00AF334E"/>
    <w:rsid w:val="00AF44BB"/>
    <w:rsid w:val="00AF47F6"/>
    <w:rsid w:val="00AF615D"/>
    <w:rsid w:val="00AF618B"/>
    <w:rsid w:val="00B017FA"/>
    <w:rsid w:val="00B01DA1"/>
    <w:rsid w:val="00B02668"/>
    <w:rsid w:val="00B029B0"/>
    <w:rsid w:val="00B02DA2"/>
    <w:rsid w:val="00B03B8E"/>
    <w:rsid w:val="00B05AA6"/>
    <w:rsid w:val="00B12685"/>
    <w:rsid w:val="00B129C2"/>
    <w:rsid w:val="00B1349E"/>
    <w:rsid w:val="00B15D99"/>
    <w:rsid w:val="00B17515"/>
    <w:rsid w:val="00B1764B"/>
    <w:rsid w:val="00B211F9"/>
    <w:rsid w:val="00B22226"/>
    <w:rsid w:val="00B22493"/>
    <w:rsid w:val="00B22ECC"/>
    <w:rsid w:val="00B243A8"/>
    <w:rsid w:val="00B276F2"/>
    <w:rsid w:val="00B27EC1"/>
    <w:rsid w:val="00B31FDC"/>
    <w:rsid w:val="00B33015"/>
    <w:rsid w:val="00B3430F"/>
    <w:rsid w:val="00B366CF"/>
    <w:rsid w:val="00B41FE2"/>
    <w:rsid w:val="00B468F1"/>
    <w:rsid w:val="00B474C4"/>
    <w:rsid w:val="00B5315F"/>
    <w:rsid w:val="00B57180"/>
    <w:rsid w:val="00B6064C"/>
    <w:rsid w:val="00B607DA"/>
    <w:rsid w:val="00B62220"/>
    <w:rsid w:val="00B62424"/>
    <w:rsid w:val="00B63D71"/>
    <w:rsid w:val="00B64EBF"/>
    <w:rsid w:val="00B65E6D"/>
    <w:rsid w:val="00B678F2"/>
    <w:rsid w:val="00B72B0B"/>
    <w:rsid w:val="00B72BD2"/>
    <w:rsid w:val="00B7481A"/>
    <w:rsid w:val="00B76A16"/>
    <w:rsid w:val="00B7705D"/>
    <w:rsid w:val="00B80717"/>
    <w:rsid w:val="00B84155"/>
    <w:rsid w:val="00B84BE1"/>
    <w:rsid w:val="00B91D14"/>
    <w:rsid w:val="00B93938"/>
    <w:rsid w:val="00B94B4A"/>
    <w:rsid w:val="00B96FE4"/>
    <w:rsid w:val="00B97252"/>
    <w:rsid w:val="00B97848"/>
    <w:rsid w:val="00BA2819"/>
    <w:rsid w:val="00BA2861"/>
    <w:rsid w:val="00BA7876"/>
    <w:rsid w:val="00BB50F9"/>
    <w:rsid w:val="00BB5815"/>
    <w:rsid w:val="00BC34E9"/>
    <w:rsid w:val="00BC44D9"/>
    <w:rsid w:val="00BC4554"/>
    <w:rsid w:val="00BC6BB2"/>
    <w:rsid w:val="00BC737A"/>
    <w:rsid w:val="00BC7F88"/>
    <w:rsid w:val="00BD001C"/>
    <w:rsid w:val="00BD492B"/>
    <w:rsid w:val="00BD54E9"/>
    <w:rsid w:val="00BE02F7"/>
    <w:rsid w:val="00BE3A40"/>
    <w:rsid w:val="00BE45A4"/>
    <w:rsid w:val="00BE76B0"/>
    <w:rsid w:val="00BF16AD"/>
    <w:rsid w:val="00BF1BC7"/>
    <w:rsid w:val="00BF31AB"/>
    <w:rsid w:val="00BF3709"/>
    <w:rsid w:val="00BF64AD"/>
    <w:rsid w:val="00BF6D8C"/>
    <w:rsid w:val="00C0000E"/>
    <w:rsid w:val="00C01119"/>
    <w:rsid w:val="00C0389D"/>
    <w:rsid w:val="00C07D67"/>
    <w:rsid w:val="00C11DA5"/>
    <w:rsid w:val="00C134FC"/>
    <w:rsid w:val="00C13E43"/>
    <w:rsid w:val="00C14661"/>
    <w:rsid w:val="00C204FE"/>
    <w:rsid w:val="00C23D52"/>
    <w:rsid w:val="00C247E1"/>
    <w:rsid w:val="00C2712B"/>
    <w:rsid w:val="00C27A33"/>
    <w:rsid w:val="00C34A12"/>
    <w:rsid w:val="00C44AE0"/>
    <w:rsid w:val="00C47191"/>
    <w:rsid w:val="00C517E0"/>
    <w:rsid w:val="00C519A6"/>
    <w:rsid w:val="00C526F7"/>
    <w:rsid w:val="00C619D3"/>
    <w:rsid w:val="00C650C6"/>
    <w:rsid w:val="00C71D91"/>
    <w:rsid w:val="00C727BE"/>
    <w:rsid w:val="00C73689"/>
    <w:rsid w:val="00C75417"/>
    <w:rsid w:val="00C825FB"/>
    <w:rsid w:val="00C82D0A"/>
    <w:rsid w:val="00C85EB3"/>
    <w:rsid w:val="00C90A54"/>
    <w:rsid w:val="00C9117F"/>
    <w:rsid w:val="00C915AB"/>
    <w:rsid w:val="00C9531E"/>
    <w:rsid w:val="00C959FE"/>
    <w:rsid w:val="00CA1FB8"/>
    <w:rsid w:val="00CA233A"/>
    <w:rsid w:val="00CA27AB"/>
    <w:rsid w:val="00CA33C5"/>
    <w:rsid w:val="00CA621F"/>
    <w:rsid w:val="00CA69AE"/>
    <w:rsid w:val="00CA7F07"/>
    <w:rsid w:val="00CB1C10"/>
    <w:rsid w:val="00CB560D"/>
    <w:rsid w:val="00CB5853"/>
    <w:rsid w:val="00CB78CD"/>
    <w:rsid w:val="00CC4B1C"/>
    <w:rsid w:val="00CD4D8F"/>
    <w:rsid w:val="00CD7AB9"/>
    <w:rsid w:val="00CE0538"/>
    <w:rsid w:val="00CE1E32"/>
    <w:rsid w:val="00CE2D77"/>
    <w:rsid w:val="00CE3A2C"/>
    <w:rsid w:val="00CE3BFD"/>
    <w:rsid w:val="00CE403B"/>
    <w:rsid w:val="00CF0C2C"/>
    <w:rsid w:val="00CF1898"/>
    <w:rsid w:val="00CF4A7D"/>
    <w:rsid w:val="00CF4E52"/>
    <w:rsid w:val="00CF54D9"/>
    <w:rsid w:val="00CF6CAE"/>
    <w:rsid w:val="00D01C6D"/>
    <w:rsid w:val="00D01D8E"/>
    <w:rsid w:val="00D02F02"/>
    <w:rsid w:val="00D049C1"/>
    <w:rsid w:val="00D11CD6"/>
    <w:rsid w:val="00D11EC6"/>
    <w:rsid w:val="00D120CB"/>
    <w:rsid w:val="00D12B7C"/>
    <w:rsid w:val="00D15C71"/>
    <w:rsid w:val="00D16B4A"/>
    <w:rsid w:val="00D17152"/>
    <w:rsid w:val="00D246F9"/>
    <w:rsid w:val="00D25A4C"/>
    <w:rsid w:val="00D27BA2"/>
    <w:rsid w:val="00D34EF0"/>
    <w:rsid w:val="00D35E00"/>
    <w:rsid w:val="00D36314"/>
    <w:rsid w:val="00D36DF7"/>
    <w:rsid w:val="00D37DE6"/>
    <w:rsid w:val="00D40329"/>
    <w:rsid w:val="00D40621"/>
    <w:rsid w:val="00D42231"/>
    <w:rsid w:val="00D46657"/>
    <w:rsid w:val="00D47D08"/>
    <w:rsid w:val="00D51FA9"/>
    <w:rsid w:val="00D56C54"/>
    <w:rsid w:val="00D6179B"/>
    <w:rsid w:val="00D626AE"/>
    <w:rsid w:val="00D64A74"/>
    <w:rsid w:val="00D654D5"/>
    <w:rsid w:val="00D71869"/>
    <w:rsid w:val="00D725D4"/>
    <w:rsid w:val="00D74FE4"/>
    <w:rsid w:val="00D75DD6"/>
    <w:rsid w:val="00D77668"/>
    <w:rsid w:val="00D81919"/>
    <w:rsid w:val="00D85664"/>
    <w:rsid w:val="00D91C6B"/>
    <w:rsid w:val="00D91F6D"/>
    <w:rsid w:val="00D9355B"/>
    <w:rsid w:val="00D97FD6"/>
    <w:rsid w:val="00DA27BC"/>
    <w:rsid w:val="00DA3CF6"/>
    <w:rsid w:val="00DB1166"/>
    <w:rsid w:val="00DB17F3"/>
    <w:rsid w:val="00DB3C8D"/>
    <w:rsid w:val="00DB40DA"/>
    <w:rsid w:val="00DB6A1F"/>
    <w:rsid w:val="00DC147C"/>
    <w:rsid w:val="00DC5C0F"/>
    <w:rsid w:val="00DC5CAE"/>
    <w:rsid w:val="00DC74A0"/>
    <w:rsid w:val="00DC7BB1"/>
    <w:rsid w:val="00DD0157"/>
    <w:rsid w:val="00DE078C"/>
    <w:rsid w:val="00DE1BA1"/>
    <w:rsid w:val="00DE21DC"/>
    <w:rsid w:val="00DE233A"/>
    <w:rsid w:val="00DE3281"/>
    <w:rsid w:val="00DF18DC"/>
    <w:rsid w:val="00DF1FCD"/>
    <w:rsid w:val="00DF3095"/>
    <w:rsid w:val="00DF3539"/>
    <w:rsid w:val="00DF57EC"/>
    <w:rsid w:val="00E0294D"/>
    <w:rsid w:val="00E03086"/>
    <w:rsid w:val="00E03C03"/>
    <w:rsid w:val="00E03C2A"/>
    <w:rsid w:val="00E03C6B"/>
    <w:rsid w:val="00E049C2"/>
    <w:rsid w:val="00E04BA4"/>
    <w:rsid w:val="00E0612E"/>
    <w:rsid w:val="00E06405"/>
    <w:rsid w:val="00E06435"/>
    <w:rsid w:val="00E070DF"/>
    <w:rsid w:val="00E074DA"/>
    <w:rsid w:val="00E1010B"/>
    <w:rsid w:val="00E108CD"/>
    <w:rsid w:val="00E1446F"/>
    <w:rsid w:val="00E16D19"/>
    <w:rsid w:val="00E20229"/>
    <w:rsid w:val="00E21F4E"/>
    <w:rsid w:val="00E22277"/>
    <w:rsid w:val="00E241E5"/>
    <w:rsid w:val="00E24AB3"/>
    <w:rsid w:val="00E259EF"/>
    <w:rsid w:val="00E27F7F"/>
    <w:rsid w:val="00E315A2"/>
    <w:rsid w:val="00E34DCE"/>
    <w:rsid w:val="00E37A74"/>
    <w:rsid w:val="00E43570"/>
    <w:rsid w:val="00E45500"/>
    <w:rsid w:val="00E45729"/>
    <w:rsid w:val="00E46A48"/>
    <w:rsid w:val="00E52199"/>
    <w:rsid w:val="00E521F7"/>
    <w:rsid w:val="00E539A8"/>
    <w:rsid w:val="00E53F22"/>
    <w:rsid w:val="00E550B8"/>
    <w:rsid w:val="00E55C8D"/>
    <w:rsid w:val="00E6119E"/>
    <w:rsid w:val="00E63903"/>
    <w:rsid w:val="00E64E31"/>
    <w:rsid w:val="00E64F54"/>
    <w:rsid w:val="00E65121"/>
    <w:rsid w:val="00E71163"/>
    <w:rsid w:val="00E71BAC"/>
    <w:rsid w:val="00E72DB8"/>
    <w:rsid w:val="00E754B1"/>
    <w:rsid w:val="00E76797"/>
    <w:rsid w:val="00E80C2D"/>
    <w:rsid w:val="00E835ED"/>
    <w:rsid w:val="00E83D27"/>
    <w:rsid w:val="00E86366"/>
    <w:rsid w:val="00E91AA3"/>
    <w:rsid w:val="00E9395B"/>
    <w:rsid w:val="00E93B04"/>
    <w:rsid w:val="00EA0BB7"/>
    <w:rsid w:val="00EA2297"/>
    <w:rsid w:val="00EA2348"/>
    <w:rsid w:val="00EA32AF"/>
    <w:rsid w:val="00EA3CD8"/>
    <w:rsid w:val="00EA5E69"/>
    <w:rsid w:val="00EA6929"/>
    <w:rsid w:val="00EC00B3"/>
    <w:rsid w:val="00EC3E03"/>
    <w:rsid w:val="00EC481D"/>
    <w:rsid w:val="00EC4C2C"/>
    <w:rsid w:val="00EC57BE"/>
    <w:rsid w:val="00EC7CBE"/>
    <w:rsid w:val="00ED0589"/>
    <w:rsid w:val="00ED09C6"/>
    <w:rsid w:val="00ED6363"/>
    <w:rsid w:val="00ED7C3D"/>
    <w:rsid w:val="00EE0FA3"/>
    <w:rsid w:val="00EE35A9"/>
    <w:rsid w:val="00EE495B"/>
    <w:rsid w:val="00EE5682"/>
    <w:rsid w:val="00EE5FED"/>
    <w:rsid w:val="00EE68C8"/>
    <w:rsid w:val="00EE6DE3"/>
    <w:rsid w:val="00EF6C94"/>
    <w:rsid w:val="00EF6F08"/>
    <w:rsid w:val="00F01777"/>
    <w:rsid w:val="00F069A9"/>
    <w:rsid w:val="00F06E5E"/>
    <w:rsid w:val="00F106E7"/>
    <w:rsid w:val="00F15026"/>
    <w:rsid w:val="00F16FF6"/>
    <w:rsid w:val="00F17550"/>
    <w:rsid w:val="00F178E2"/>
    <w:rsid w:val="00F20903"/>
    <w:rsid w:val="00F31600"/>
    <w:rsid w:val="00F3570B"/>
    <w:rsid w:val="00F435FF"/>
    <w:rsid w:val="00F4392D"/>
    <w:rsid w:val="00F46E8D"/>
    <w:rsid w:val="00F46EDC"/>
    <w:rsid w:val="00F47E0E"/>
    <w:rsid w:val="00F511E0"/>
    <w:rsid w:val="00F52DD2"/>
    <w:rsid w:val="00F532CC"/>
    <w:rsid w:val="00F54CAB"/>
    <w:rsid w:val="00F568E8"/>
    <w:rsid w:val="00F63FDE"/>
    <w:rsid w:val="00F64CC7"/>
    <w:rsid w:val="00F673A1"/>
    <w:rsid w:val="00F715D6"/>
    <w:rsid w:val="00F726FA"/>
    <w:rsid w:val="00F72892"/>
    <w:rsid w:val="00F72D39"/>
    <w:rsid w:val="00F74317"/>
    <w:rsid w:val="00F7769E"/>
    <w:rsid w:val="00F80255"/>
    <w:rsid w:val="00F80809"/>
    <w:rsid w:val="00F822B1"/>
    <w:rsid w:val="00F8280E"/>
    <w:rsid w:val="00F82FEE"/>
    <w:rsid w:val="00F87D64"/>
    <w:rsid w:val="00F91319"/>
    <w:rsid w:val="00F91F72"/>
    <w:rsid w:val="00F9206B"/>
    <w:rsid w:val="00F92BB7"/>
    <w:rsid w:val="00FA2FE2"/>
    <w:rsid w:val="00FA5CCA"/>
    <w:rsid w:val="00FA608C"/>
    <w:rsid w:val="00FA66E2"/>
    <w:rsid w:val="00FA7C30"/>
    <w:rsid w:val="00FB3211"/>
    <w:rsid w:val="00FB39BF"/>
    <w:rsid w:val="00FB5079"/>
    <w:rsid w:val="00FB732A"/>
    <w:rsid w:val="00FC19B8"/>
    <w:rsid w:val="00FC349B"/>
    <w:rsid w:val="00FC4956"/>
    <w:rsid w:val="00FC657C"/>
    <w:rsid w:val="00FD67DF"/>
    <w:rsid w:val="00FD6AEF"/>
    <w:rsid w:val="00FD74E4"/>
    <w:rsid w:val="00FE1F51"/>
    <w:rsid w:val="00FE4012"/>
    <w:rsid w:val="00FE4E53"/>
    <w:rsid w:val="00FE6209"/>
    <w:rsid w:val="00FF6A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BC0ABC"/>
  <w15:docId w15:val="{F21E3717-ED5D-48E8-A835-D253FD3D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imes New Roman"/>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Subtle Reference" w:uiPriority="67" w:qFormat="1"/>
    <w:lsdException w:name="Book Title" w:uiPriority="69"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F436E"/>
    <w:rPr>
      <w:rFonts w:ascii="Times New Roman" w:eastAsia="MS Mincho" w:hAnsi="Times New Roman"/>
      <w:lang w:val="en-GB" w:eastAsia="ja-JP"/>
    </w:rPr>
  </w:style>
  <w:style w:type="paragraph" w:styleId="1">
    <w:name w:val="heading 1"/>
    <w:aliases w:val="Paper Title"/>
    <w:basedOn w:val="a"/>
    <w:next w:val="a"/>
    <w:link w:val="10"/>
    <w:qFormat/>
    <w:rsid w:val="00DF436E"/>
    <w:pPr>
      <w:keepNext/>
      <w:numPr>
        <w:numId w:val="1"/>
      </w:numPr>
      <w:spacing w:before="720" w:after="360"/>
      <w:jc w:val="both"/>
      <w:outlineLvl w:val="0"/>
    </w:pPr>
    <w:rPr>
      <w:b/>
      <w:sz w:val="32"/>
    </w:rPr>
  </w:style>
  <w:style w:type="paragraph" w:styleId="2">
    <w:name w:val="heading 2"/>
    <w:aliases w:val="Section Heading"/>
    <w:basedOn w:val="a"/>
    <w:next w:val="a"/>
    <w:link w:val="20"/>
    <w:qFormat/>
    <w:rsid w:val="00DF436E"/>
    <w:pPr>
      <w:keepNext/>
      <w:numPr>
        <w:ilvl w:val="1"/>
        <w:numId w:val="1"/>
      </w:numPr>
      <w:spacing w:before="360" w:after="240"/>
      <w:jc w:val="both"/>
      <w:outlineLvl w:val="1"/>
    </w:pPr>
    <w:rPr>
      <w:b/>
      <w:sz w:val="28"/>
    </w:rPr>
  </w:style>
  <w:style w:type="paragraph" w:styleId="3">
    <w:name w:val="heading 3"/>
    <w:aliases w:val="Subsection Heading"/>
    <w:basedOn w:val="a"/>
    <w:next w:val="a"/>
    <w:link w:val="30"/>
    <w:qFormat/>
    <w:rsid w:val="00DF436E"/>
    <w:pPr>
      <w:keepNext/>
      <w:numPr>
        <w:ilvl w:val="2"/>
        <w:numId w:val="1"/>
      </w:numPr>
      <w:spacing w:before="320" w:after="240"/>
      <w:jc w:val="both"/>
      <w:outlineLvl w:val="2"/>
    </w:pPr>
    <w:rPr>
      <w:b/>
      <w:lang w:val="en-US"/>
    </w:rPr>
  </w:style>
  <w:style w:type="paragraph" w:styleId="4">
    <w:name w:val="heading 4"/>
    <w:basedOn w:val="a"/>
    <w:next w:val="a"/>
    <w:link w:val="40"/>
    <w:qFormat/>
    <w:rsid w:val="00DF436E"/>
    <w:pPr>
      <w:keepNext/>
      <w:numPr>
        <w:ilvl w:val="3"/>
        <w:numId w:val="1"/>
      </w:numPr>
      <w:spacing w:before="240" w:after="160"/>
      <w:jc w:val="both"/>
      <w:outlineLvl w:val="3"/>
    </w:pPr>
    <w:rPr>
      <w:b/>
      <w:i/>
    </w:rPr>
  </w:style>
  <w:style w:type="paragraph" w:styleId="50">
    <w:name w:val="heading 5"/>
    <w:basedOn w:val="a"/>
    <w:next w:val="a"/>
    <w:link w:val="51"/>
    <w:qFormat/>
    <w:rsid w:val="00DF436E"/>
    <w:pPr>
      <w:keepNext/>
      <w:numPr>
        <w:ilvl w:val="4"/>
        <w:numId w:val="1"/>
      </w:numPr>
      <w:tabs>
        <w:tab w:val="left" w:pos="1701"/>
      </w:tabs>
      <w:spacing w:before="160" w:after="120"/>
      <w:jc w:val="both"/>
      <w:outlineLvl w:val="4"/>
    </w:pPr>
  </w:style>
  <w:style w:type="paragraph" w:styleId="60">
    <w:name w:val="heading 6"/>
    <w:basedOn w:val="a"/>
    <w:next w:val="a"/>
    <w:link w:val="61"/>
    <w:qFormat/>
    <w:rsid w:val="00DF436E"/>
    <w:pPr>
      <w:keepNext/>
      <w:numPr>
        <w:ilvl w:val="5"/>
        <w:numId w:val="1"/>
      </w:numPr>
      <w:jc w:val="both"/>
      <w:outlineLvl w:val="5"/>
    </w:pPr>
  </w:style>
  <w:style w:type="paragraph" w:styleId="7">
    <w:name w:val="heading 7"/>
    <w:basedOn w:val="a"/>
    <w:next w:val="a"/>
    <w:link w:val="71"/>
    <w:qFormat/>
    <w:rsid w:val="00DF436E"/>
    <w:pPr>
      <w:keepNext/>
      <w:numPr>
        <w:ilvl w:val="6"/>
        <w:numId w:val="1"/>
      </w:numPr>
      <w:spacing w:before="20"/>
      <w:jc w:val="center"/>
      <w:outlineLvl w:val="6"/>
    </w:pPr>
    <w:rPr>
      <w:sz w:val="22"/>
    </w:rPr>
  </w:style>
  <w:style w:type="paragraph" w:styleId="8">
    <w:name w:val="heading 8"/>
    <w:basedOn w:val="a"/>
    <w:next w:val="a"/>
    <w:link w:val="80"/>
    <w:qFormat/>
    <w:rsid w:val="00DF436E"/>
    <w:pPr>
      <w:keepNext/>
      <w:numPr>
        <w:ilvl w:val="7"/>
        <w:numId w:val="1"/>
      </w:numPr>
      <w:jc w:val="both"/>
      <w:outlineLvl w:val="7"/>
    </w:pPr>
    <w:rPr>
      <w:sz w:val="22"/>
    </w:rPr>
  </w:style>
  <w:style w:type="paragraph" w:styleId="9">
    <w:name w:val="heading 9"/>
    <w:basedOn w:val="a"/>
    <w:next w:val="a"/>
    <w:link w:val="90"/>
    <w:qFormat/>
    <w:rsid w:val="00DF436E"/>
    <w:pPr>
      <w:keepNext/>
      <w:numPr>
        <w:ilvl w:val="8"/>
        <w:numId w:val="1"/>
      </w:numPr>
      <w:jc w:val="center"/>
      <w:outlineLvl w:val="8"/>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Paper Title 字符"/>
    <w:basedOn w:val="a0"/>
    <w:link w:val="1"/>
    <w:rsid w:val="00C650C6"/>
    <w:rPr>
      <w:rFonts w:ascii="Times New Roman" w:eastAsia="MS Mincho" w:hAnsi="Times New Roman"/>
      <w:b/>
      <w:sz w:val="32"/>
      <w:lang w:val="en-GB" w:eastAsia="ja-JP"/>
    </w:rPr>
  </w:style>
  <w:style w:type="character" w:customStyle="1" w:styleId="20">
    <w:name w:val="标题 2 字符"/>
    <w:aliases w:val="Section Heading 字符"/>
    <w:basedOn w:val="a0"/>
    <w:link w:val="2"/>
    <w:rsid w:val="00C650C6"/>
    <w:rPr>
      <w:rFonts w:ascii="Times New Roman" w:eastAsia="MS Mincho" w:hAnsi="Times New Roman"/>
      <w:b/>
      <w:sz w:val="28"/>
      <w:lang w:val="en-GB" w:eastAsia="ja-JP"/>
    </w:rPr>
  </w:style>
  <w:style w:type="character" w:customStyle="1" w:styleId="30">
    <w:name w:val="标题 3 字符"/>
    <w:aliases w:val="Subsection Heading 字符"/>
    <w:basedOn w:val="a0"/>
    <w:link w:val="3"/>
    <w:rsid w:val="00C650C6"/>
    <w:rPr>
      <w:rFonts w:ascii="Times New Roman" w:eastAsia="MS Mincho" w:hAnsi="Times New Roman"/>
      <w:b/>
      <w:lang w:eastAsia="ja-JP"/>
    </w:rPr>
  </w:style>
  <w:style w:type="character" w:customStyle="1" w:styleId="40">
    <w:name w:val="标题 4 字符"/>
    <w:basedOn w:val="a0"/>
    <w:link w:val="4"/>
    <w:rsid w:val="00C650C6"/>
    <w:rPr>
      <w:rFonts w:ascii="Times New Roman" w:eastAsia="MS Mincho" w:hAnsi="Times New Roman"/>
      <w:b/>
      <w:i/>
      <w:lang w:val="en-GB" w:eastAsia="ja-JP"/>
    </w:rPr>
  </w:style>
  <w:style w:type="character" w:customStyle="1" w:styleId="51">
    <w:name w:val="标题 5 字符"/>
    <w:basedOn w:val="a0"/>
    <w:link w:val="50"/>
    <w:rsid w:val="00C650C6"/>
    <w:rPr>
      <w:rFonts w:ascii="Times New Roman" w:eastAsia="MS Mincho" w:hAnsi="Times New Roman"/>
      <w:lang w:val="en-GB" w:eastAsia="ja-JP"/>
    </w:rPr>
  </w:style>
  <w:style w:type="character" w:customStyle="1" w:styleId="61">
    <w:name w:val="标题 6 字符"/>
    <w:basedOn w:val="a0"/>
    <w:link w:val="60"/>
    <w:rsid w:val="00C650C6"/>
    <w:rPr>
      <w:rFonts w:ascii="Times New Roman" w:eastAsia="MS Mincho" w:hAnsi="Times New Roman"/>
      <w:lang w:val="en-GB" w:eastAsia="ja-JP"/>
    </w:rPr>
  </w:style>
  <w:style w:type="character" w:customStyle="1" w:styleId="71">
    <w:name w:val="标题 7 字符"/>
    <w:basedOn w:val="a0"/>
    <w:link w:val="7"/>
    <w:rsid w:val="00C650C6"/>
    <w:rPr>
      <w:rFonts w:ascii="Times New Roman" w:eastAsia="MS Mincho" w:hAnsi="Times New Roman"/>
      <w:sz w:val="22"/>
      <w:lang w:val="en-GB" w:eastAsia="ja-JP"/>
    </w:rPr>
  </w:style>
  <w:style w:type="character" w:customStyle="1" w:styleId="80">
    <w:name w:val="标题 8 字符"/>
    <w:basedOn w:val="a0"/>
    <w:link w:val="8"/>
    <w:rsid w:val="00C650C6"/>
    <w:rPr>
      <w:rFonts w:ascii="Times New Roman" w:eastAsia="MS Mincho" w:hAnsi="Times New Roman"/>
      <w:sz w:val="22"/>
      <w:lang w:val="en-GB" w:eastAsia="ja-JP"/>
    </w:rPr>
  </w:style>
  <w:style w:type="character" w:customStyle="1" w:styleId="90">
    <w:name w:val="标题 9 字符"/>
    <w:basedOn w:val="a0"/>
    <w:link w:val="9"/>
    <w:rsid w:val="00C650C6"/>
    <w:rPr>
      <w:rFonts w:ascii="Times New Roman" w:eastAsia="MS Mincho" w:hAnsi="Times New Roman"/>
      <w:sz w:val="22"/>
      <w:lang w:val="en-GB" w:eastAsia="ja-JP"/>
    </w:rPr>
  </w:style>
  <w:style w:type="paragraph" w:customStyle="1" w:styleId="1111h4nonum">
    <w:name w:val="1111_h4_nonum"/>
    <w:basedOn w:val="a"/>
    <w:link w:val="1111h4nonumChar"/>
    <w:rsid w:val="00DF436E"/>
    <w:pPr>
      <w:tabs>
        <w:tab w:val="left" w:pos="360"/>
      </w:tabs>
      <w:spacing w:before="160" w:after="120"/>
      <w:ind w:left="360" w:hanging="360"/>
    </w:pPr>
    <w:rPr>
      <w:i/>
    </w:rPr>
  </w:style>
  <w:style w:type="character" w:customStyle="1" w:styleId="1111h4nonumChar">
    <w:name w:val="1111_h4_nonum Char"/>
    <w:basedOn w:val="a0"/>
    <w:link w:val="1111h4nonum"/>
    <w:rsid w:val="00903072"/>
    <w:rPr>
      <w:rFonts w:eastAsia="MS Mincho"/>
      <w:i/>
      <w:sz w:val="24"/>
      <w:lang w:val="en-GB" w:eastAsia="ja-JP" w:bidi="ar-SA"/>
    </w:rPr>
  </w:style>
  <w:style w:type="paragraph" w:customStyle="1" w:styleId="AbstractHeaderText">
    <w:name w:val="Abstract_HeaderText"/>
    <w:basedOn w:val="a"/>
    <w:rsid w:val="00DF436E"/>
  </w:style>
  <w:style w:type="paragraph" w:customStyle="1" w:styleId="bodytextlevel111">
    <w:name w:val="body text_level_1.1.1"/>
    <w:link w:val="bodytextlevel111Char"/>
    <w:rsid w:val="00DF436E"/>
    <w:pPr>
      <w:spacing w:line="240" w:lineRule="atLeast"/>
      <w:ind w:firstLine="357"/>
      <w:jc w:val="both"/>
    </w:pPr>
    <w:rPr>
      <w:rFonts w:ascii="Times New Roman" w:hAnsi="Times New Roman"/>
    </w:rPr>
  </w:style>
  <w:style w:type="character" w:customStyle="1" w:styleId="bodytextlevel111Char">
    <w:name w:val="body text_level_1.1.1 Char"/>
    <w:basedOn w:val="a0"/>
    <w:link w:val="bodytextlevel111"/>
    <w:rsid w:val="00DF436E"/>
    <w:rPr>
      <w:rFonts w:eastAsia="Times"/>
      <w:sz w:val="24"/>
      <w:lang w:val="en-US" w:eastAsia="en-US" w:bidi="ar-SA"/>
    </w:rPr>
  </w:style>
  <w:style w:type="paragraph" w:customStyle="1" w:styleId="authoraffiliation">
    <w:name w:val="author_affiliation"/>
    <w:basedOn w:val="bodytextlevel111"/>
    <w:qFormat/>
    <w:rsid w:val="00DF436E"/>
    <w:pPr>
      <w:widowControl w:val="0"/>
      <w:jc w:val="center"/>
    </w:pPr>
  </w:style>
  <w:style w:type="paragraph" w:styleId="a3">
    <w:name w:val="Balloon Text"/>
    <w:basedOn w:val="a"/>
    <w:link w:val="a4"/>
    <w:rsid w:val="00DF436E"/>
    <w:rPr>
      <w:rFonts w:ascii="Tahoma" w:hAnsi="Tahoma" w:cs="Tahoma"/>
      <w:sz w:val="16"/>
      <w:szCs w:val="16"/>
      <w:lang w:val="en-US"/>
    </w:rPr>
  </w:style>
  <w:style w:type="character" w:customStyle="1" w:styleId="a4">
    <w:name w:val="批注框文本 字符"/>
    <w:basedOn w:val="a0"/>
    <w:link w:val="a3"/>
    <w:rsid w:val="0070680C"/>
    <w:rPr>
      <w:rFonts w:ascii="Tahoma" w:eastAsia="MS Mincho" w:hAnsi="Tahoma" w:cs="Tahoma"/>
      <w:sz w:val="16"/>
      <w:szCs w:val="16"/>
      <w:lang w:eastAsia="ja-JP"/>
    </w:rPr>
  </w:style>
  <w:style w:type="paragraph" w:customStyle="1" w:styleId="bodytextlevel111BULLETED">
    <w:name w:val="body text_level_111_BULLETED"/>
    <w:basedOn w:val="bodytextlevel111"/>
    <w:rsid w:val="00DF436E"/>
    <w:pPr>
      <w:numPr>
        <w:numId w:val="4"/>
      </w:numPr>
      <w:spacing w:before="20" w:after="20"/>
    </w:pPr>
  </w:style>
  <w:style w:type="paragraph" w:styleId="a5">
    <w:name w:val="caption"/>
    <w:basedOn w:val="a"/>
    <w:next w:val="a"/>
    <w:link w:val="a6"/>
    <w:uiPriority w:val="99"/>
    <w:qFormat/>
    <w:rsid w:val="00DF436E"/>
    <w:pPr>
      <w:spacing w:before="120" w:after="120"/>
    </w:pPr>
    <w:rPr>
      <w:rFonts w:ascii="Times" w:hAnsi="Times"/>
      <w:b/>
      <w:lang w:val="en-US"/>
    </w:rPr>
  </w:style>
  <w:style w:type="paragraph" w:customStyle="1" w:styleId="CellHeaderText">
    <w:name w:val="Cell_Header_Text"/>
    <w:basedOn w:val="a"/>
    <w:link w:val="CellHeaderTextChar"/>
    <w:rsid w:val="00DF436E"/>
    <w:pPr>
      <w:widowControl w:val="0"/>
      <w:autoSpaceDE w:val="0"/>
      <w:autoSpaceDN w:val="0"/>
      <w:adjustRightInd w:val="0"/>
      <w:jc w:val="center"/>
    </w:pPr>
    <w:rPr>
      <w:rFonts w:ascii="Arial" w:hAnsi="Arial"/>
      <w:b/>
      <w:sz w:val="20"/>
    </w:rPr>
  </w:style>
  <w:style w:type="paragraph" w:customStyle="1" w:styleId="CellText">
    <w:name w:val="Cell_Text"/>
    <w:basedOn w:val="a"/>
    <w:rsid w:val="00DF436E"/>
    <w:pPr>
      <w:widowControl w:val="0"/>
      <w:ind w:firstLine="9"/>
      <w:jc w:val="center"/>
    </w:pPr>
    <w:rPr>
      <w:rFonts w:eastAsia="宋体"/>
      <w:sz w:val="20"/>
    </w:rPr>
  </w:style>
  <w:style w:type="paragraph" w:customStyle="1" w:styleId="CellTextLeft">
    <w:name w:val="Cell_Text_Left"/>
    <w:basedOn w:val="CellText"/>
    <w:link w:val="CellTextLeftChar"/>
    <w:rsid w:val="0053741B"/>
    <w:pPr>
      <w:ind w:firstLine="0"/>
      <w:jc w:val="left"/>
    </w:pPr>
  </w:style>
  <w:style w:type="character" w:styleId="a7">
    <w:name w:val="annotation reference"/>
    <w:basedOn w:val="a0"/>
    <w:rsid w:val="00DF436E"/>
    <w:rPr>
      <w:rFonts w:cs="Times New Roman"/>
      <w:sz w:val="16"/>
      <w:szCs w:val="16"/>
    </w:rPr>
  </w:style>
  <w:style w:type="paragraph" w:styleId="a8">
    <w:name w:val="annotation text"/>
    <w:basedOn w:val="a"/>
    <w:link w:val="a9"/>
    <w:rsid w:val="00DF436E"/>
    <w:rPr>
      <w:sz w:val="20"/>
      <w:lang w:val="en-US"/>
    </w:rPr>
  </w:style>
  <w:style w:type="character" w:customStyle="1" w:styleId="a9">
    <w:name w:val="批注文字 字符"/>
    <w:basedOn w:val="a0"/>
    <w:link w:val="a8"/>
    <w:rsid w:val="00C650C6"/>
    <w:rPr>
      <w:rFonts w:ascii="Times New Roman" w:eastAsia="MS Mincho" w:hAnsi="Times New Roman"/>
      <w:sz w:val="20"/>
      <w:lang w:eastAsia="ja-JP"/>
    </w:rPr>
  </w:style>
  <w:style w:type="paragraph" w:styleId="aa">
    <w:name w:val="annotation subject"/>
    <w:basedOn w:val="a8"/>
    <w:next w:val="a8"/>
    <w:link w:val="ab"/>
    <w:rsid w:val="00DF436E"/>
    <w:rPr>
      <w:b/>
      <w:bCs/>
    </w:rPr>
  </w:style>
  <w:style w:type="character" w:customStyle="1" w:styleId="ab">
    <w:name w:val="批注主题 字符"/>
    <w:basedOn w:val="a9"/>
    <w:link w:val="aa"/>
    <w:rsid w:val="00C650C6"/>
    <w:rPr>
      <w:rFonts w:ascii="Times New Roman" w:eastAsia="MS Mincho" w:hAnsi="Times New Roman"/>
      <w:b/>
      <w:bCs/>
      <w:sz w:val="20"/>
      <w:lang w:eastAsia="ja-JP"/>
    </w:rPr>
  </w:style>
  <w:style w:type="paragraph" w:customStyle="1" w:styleId="CoverEdDate">
    <w:name w:val="Cover_Ed_Date"/>
    <w:basedOn w:val="a"/>
    <w:rsid w:val="00DF436E"/>
    <w:pPr>
      <w:jc w:val="center"/>
    </w:pPr>
    <w:rPr>
      <w:rFonts w:ascii="Arial" w:eastAsia="Times New Roman" w:hAnsi="Arial"/>
      <w:b/>
      <w:bCs/>
      <w:sz w:val="32"/>
    </w:rPr>
  </w:style>
  <w:style w:type="paragraph" w:customStyle="1" w:styleId="CoverEdinChief">
    <w:name w:val="Cover_Ed_in_Chief"/>
    <w:basedOn w:val="a"/>
    <w:rsid w:val="00DF436E"/>
    <w:pPr>
      <w:jc w:val="center"/>
    </w:pPr>
    <w:rPr>
      <w:rFonts w:ascii="Arial" w:eastAsia="Times New Roman" w:hAnsi="Arial"/>
      <w:b/>
      <w:bCs/>
      <w:sz w:val="36"/>
    </w:rPr>
  </w:style>
  <w:style w:type="character" w:customStyle="1" w:styleId="CoverIssueEditor">
    <w:name w:val="Cover_Issue_Editor"/>
    <w:basedOn w:val="a0"/>
    <w:rsid w:val="00DF436E"/>
    <w:rPr>
      <w:rFonts w:ascii="Arial" w:hAnsi="Arial"/>
      <w:b/>
      <w:bCs/>
      <w:sz w:val="40"/>
    </w:rPr>
  </w:style>
  <w:style w:type="paragraph" w:customStyle="1" w:styleId="Coverline1">
    <w:name w:val="Cover_line_1"/>
    <w:basedOn w:val="CoverEdDate"/>
    <w:rsid w:val="00DF436E"/>
  </w:style>
  <w:style w:type="paragraph" w:customStyle="1" w:styleId="Coverline2">
    <w:name w:val="Cover_line2"/>
    <w:basedOn w:val="a"/>
    <w:rsid w:val="00DF436E"/>
    <w:pPr>
      <w:spacing w:before="100"/>
      <w:jc w:val="center"/>
    </w:pPr>
    <w:rPr>
      <w:rFonts w:ascii="Arial" w:eastAsia="Times New Roman" w:hAnsi="Arial"/>
    </w:rPr>
  </w:style>
  <w:style w:type="paragraph" w:customStyle="1" w:styleId="CoverTitle3">
    <w:name w:val="Cover_Title3"/>
    <w:basedOn w:val="a"/>
    <w:rsid w:val="00DF436E"/>
    <w:pPr>
      <w:spacing w:after="60"/>
      <w:jc w:val="center"/>
    </w:pPr>
    <w:rPr>
      <w:rFonts w:ascii="Arial" w:hAnsi="Arial"/>
      <w:b/>
      <w:bCs/>
      <w:noProof/>
      <w:sz w:val="72"/>
      <w:lang w:val="en-US"/>
    </w:rPr>
  </w:style>
  <w:style w:type="paragraph" w:customStyle="1" w:styleId="Default">
    <w:name w:val="Default"/>
    <w:qFormat/>
    <w:rsid w:val="00DF436E"/>
    <w:pPr>
      <w:autoSpaceDE w:val="0"/>
      <w:autoSpaceDN w:val="0"/>
      <w:adjustRightInd w:val="0"/>
    </w:pPr>
    <w:rPr>
      <w:rFonts w:ascii="AGaramond-Semibold" w:eastAsia="MS Mincho" w:hAnsi="AGaramond-Semibold" w:cs="AGaramond-Semibold"/>
      <w:lang w:eastAsia="ja-JP"/>
    </w:rPr>
  </w:style>
  <w:style w:type="paragraph" w:styleId="ac">
    <w:name w:val="Document Map"/>
    <w:basedOn w:val="a"/>
    <w:link w:val="ad"/>
    <w:rsid w:val="00DF436E"/>
    <w:pPr>
      <w:shd w:val="clear" w:color="auto" w:fill="000080"/>
    </w:pPr>
    <w:rPr>
      <w:rFonts w:ascii="Geneva" w:hAnsi="Geneva"/>
    </w:rPr>
  </w:style>
  <w:style w:type="character" w:customStyle="1" w:styleId="ad">
    <w:name w:val="文档结构图 字符"/>
    <w:basedOn w:val="a0"/>
    <w:link w:val="ac"/>
    <w:rsid w:val="00C650C6"/>
    <w:rPr>
      <w:rFonts w:ascii="Geneva" w:eastAsia="MS Mincho" w:hAnsi="Geneva"/>
      <w:shd w:val="clear" w:color="auto" w:fill="000080"/>
      <w:lang w:val="en-GB" w:eastAsia="ja-JP"/>
    </w:rPr>
  </w:style>
  <w:style w:type="character" w:customStyle="1" w:styleId="EditionNumber">
    <w:name w:val="Edition_Number"/>
    <w:basedOn w:val="a0"/>
    <w:rsid w:val="00DF436E"/>
    <w:rPr>
      <w:b/>
      <w:bCs/>
      <w:sz w:val="40"/>
    </w:rPr>
  </w:style>
  <w:style w:type="paragraph" w:customStyle="1" w:styleId="Equations">
    <w:name w:val="Equations"/>
    <w:basedOn w:val="bodytextlevel111"/>
    <w:link w:val="EquationsChar"/>
    <w:rsid w:val="00DF436E"/>
    <w:pPr>
      <w:tabs>
        <w:tab w:val="center" w:pos="4253"/>
        <w:tab w:val="right" w:pos="8364"/>
      </w:tabs>
      <w:spacing w:before="240" w:after="240"/>
      <w:ind w:firstLine="0"/>
    </w:pPr>
  </w:style>
  <w:style w:type="character" w:customStyle="1" w:styleId="EquationsChar">
    <w:name w:val="Equations Char"/>
    <w:basedOn w:val="bodytextlevel111Char"/>
    <w:link w:val="Equations"/>
    <w:rsid w:val="00DF436E"/>
    <w:rPr>
      <w:rFonts w:eastAsia="Times"/>
      <w:sz w:val="24"/>
      <w:lang w:val="en-US" w:eastAsia="en-US" w:bidi="ar-SA"/>
    </w:rPr>
  </w:style>
  <w:style w:type="paragraph" w:customStyle="1" w:styleId="Figurecaption">
    <w:name w:val="Figure caption"/>
    <w:basedOn w:val="a"/>
    <w:link w:val="FigurecaptionChar"/>
    <w:qFormat/>
    <w:rsid w:val="00970801"/>
    <w:pPr>
      <w:keepNext/>
      <w:spacing w:before="120" w:after="240"/>
      <w:jc w:val="center"/>
    </w:pPr>
    <w:rPr>
      <w:sz w:val="22"/>
    </w:rPr>
  </w:style>
  <w:style w:type="character" w:customStyle="1" w:styleId="FigurecaptionChar">
    <w:name w:val="Figure caption Char"/>
    <w:link w:val="Figurecaption"/>
    <w:qFormat/>
    <w:rsid w:val="00362BAB"/>
    <w:rPr>
      <w:rFonts w:ascii="Times New Roman" w:eastAsia="MS Mincho" w:hAnsi="Times New Roman"/>
      <w:sz w:val="22"/>
      <w:lang w:val="en-GB" w:eastAsia="ja-JP"/>
    </w:rPr>
  </w:style>
  <w:style w:type="paragraph" w:styleId="ae">
    <w:name w:val="footer"/>
    <w:basedOn w:val="a"/>
    <w:link w:val="af"/>
    <w:uiPriority w:val="99"/>
    <w:rsid w:val="00DF436E"/>
    <w:pPr>
      <w:tabs>
        <w:tab w:val="center" w:pos="4320"/>
        <w:tab w:val="right" w:pos="8640"/>
      </w:tabs>
      <w:jc w:val="both"/>
    </w:pPr>
  </w:style>
  <w:style w:type="character" w:customStyle="1" w:styleId="af">
    <w:name w:val="页脚 字符"/>
    <w:basedOn w:val="a0"/>
    <w:link w:val="ae"/>
    <w:uiPriority w:val="99"/>
    <w:rsid w:val="00C650C6"/>
    <w:rPr>
      <w:rFonts w:ascii="Times New Roman" w:eastAsia="MS Mincho" w:hAnsi="Times New Roman"/>
      <w:lang w:val="en-GB" w:eastAsia="ja-JP"/>
    </w:rPr>
  </w:style>
  <w:style w:type="character" w:styleId="af0">
    <w:name w:val="footnote reference"/>
    <w:basedOn w:val="a0"/>
    <w:semiHidden/>
    <w:rsid w:val="00DF436E"/>
    <w:rPr>
      <w:rFonts w:ascii="Times New Roman" w:hAnsi="Times New Roman"/>
      <w:vertAlign w:val="superscript"/>
    </w:rPr>
  </w:style>
  <w:style w:type="paragraph" w:styleId="af1">
    <w:name w:val="footnote text"/>
    <w:aliases w:val="Schriftart: 9 pt,Schriftart: 10 pt,Schriftart: 8 pt,WB-Fußnotentext,fn,footnote text,Footnotes,Footnote ak,FoodNote,ft,Footnote text,Footnote,Footnote Text Char1 Char Char"/>
    <w:basedOn w:val="a"/>
    <w:link w:val="af2"/>
    <w:qFormat/>
    <w:rsid w:val="00DF436E"/>
    <w:pPr>
      <w:ind w:left="360" w:hanging="360"/>
      <w:jc w:val="both"/>
    </w:pPr>
    <w:rPr>
      <w:rFonts w:ascii="Arial" w:hAnsi="Arial"/>
      <w:sz w:val="18"/>
    </w:rPr>
  </w:style>
  <w:style w:type="character" w:customStyle="1" w:styleId="af2">
    <w:name w:val="脚注文本 字符"/>
    <w:aliases w:val="Schriftart: 9 pt 字符,Schriftart: 10 pt 字符,Schriftart: 8 pt 字符,WB-Fußnotentext 字符,fn 字符,footnote text 字符,Footnotes 字符,Footnote ak 字符,FoodNote 字符,ft 字符,Footnote text 字符,Footnote 字符,Footnote Text Char1 Char Char 字符"/>
    <w:basedOn w:val="a0"/>
    <w:link w:val="af1"/>
    <w:uiPriority w:val="99"/>
    <w:qFormat/>
    <w:rsid w:val="009539EC"/>
    <w:rPr>
      <w:rFonts w:ascii="Arial" w:eastAsia="MS Mincho" w:hAnsi="Arial"/>
      <w:sz w:val="18"/>
      <w:lang w:val="en-GB" w:eastAsia="ja-JP"/>
    </w:rPr>
  </w:style>
  <w:style w:type="paragraph" w:customStyle="1" w:styleId="FootnoteText">
    <w:name w:val="Footnote_Text"/>
    <w:basedOn w:val="af1"/>
    <w:rsid w:val="00DF436E"/>
    <w:pPr>
      <w:tabs>
        <w:tab w:val="left" w:pos="360"/>
      </w:tabs>
    </w:pPr>
  </w:style>
  <w:style w:type="paragraph" w:styleId="af3">
    <w:name w:val="header"/>
    <w:basedOn w:val="a"/>
    <w:link w:val="af4"/>
    <w:uiPriority w:val="99"/>
    <w:rsid w:val="00DF436E"/>
    <w:pPr>
      <w:tabs>
        <w:tab w:val="center" w:pos="4320"/>
        <w:tab w:val="right" w:pos="8640"/>
      </w:tabs>
      <w:jc w:val="both"/>
    </w:pPr>
  </w:style>
  <w:style w:type="character" w:customStyle="1" w:styleId="af4">
    <w:name w:val="页眉 字符"/>
    <w:basedOn w:val="a0"/>
    <w:link w:val="af3"/>
    <w:uiPriority w:val="99"/>
    <w:rsid w:val="00C650C6"/>
    <w:rPr>
      <w:rFonts w:ascii="Times New Roman" w:eastAsia="MS Mincho" w:hAnsi="Times New Roman"/>
      <w:lang w:val="en-GB" w:eastAsia="ja-JP"/>
    </w:rPr>
  </w:style>
  <w:style w:type="character" w:styleId="af5">
    <w:name w:val="Hyperlink"/>
    <w:basedOn w:val="a0"/>
    <w:uiPriority w:val="99"/>
    <w:qFormat/>
    <w:rsid w:val="00DF436E"/>
    <w:rPr>
      <w:rFonts w:ascii="Times New Roman" w:hAnsi="Times New Roman"/>
      <w:color w:val="0000FF"/>
      <w:u w:val="single"/>
    </w:rPr>
  </w:style>
  <w:style w:type="character" w:styleId="af6">
    <w:name w:val="page number"/>
    <w:basedOn w:val="a0"/>
    <w:rsid w:val="00DF436E"/>
    <w:rPr>
      <w:rFonts w:ascii="Times New Roman" w:hAnsi="Times New Roman"/>
    </w:rPr>
  </w:style>
  <w:style w:type="paragraph" w:customStyle="1" w:styleId="References">
    <w:name w:val="References"/>
    <w:basedOn w:val="a"/>
    <w:rsid w:val="0042055F"/>
    <w:pPr>
      <w:widowControl w:val="0"/>
      <w:numPr>
        <w:numId w:val="3"/>
      </w:numPr>
      <w:jc w:val="both"/>
    </w:pPr>
  </w:style>
  <w:style w:type="paragraph" w:customStyle="1" w:styleId="Tablecaptions">
    <w:name w:val="Table captions"/>
    <w:basedOn w:val="a"/>
    <w:qFormat/>
    <w:rsid w:val="00DF436E"/>
    <w:pPr>
      <w:spacing w:before="240" w:after="120"/>
      <w:jc w:val="center"/>
    </w:pPr>
    <w:rPr>
      <w:sz w:val="22"/>
    </w:rPr>
  </w:style>
  <w:style w:type="table" w:styleId="11">
    <w:name w:val="Table Classic 1"/>
    <w:basedOn w:val="a1"/>
    <w:rsid w:val="00DF436E"/>
    <w:pPr>
      <w:widowControl w:val="0"/>
      <w:jc w:val="both"/>
    </w:pPr>
    <w:rPr>
      <w:rFonts w:ascii="Times New Roman" w:eastAsia="宋体" w:hAnsi="Times New Roman"/>
    </w:rPr>
    <w:tblPr>
      <w:tblStyleColBandSize w:val="1"/>
      <w:jc w:val="center"/>
      <w:tblBorders>
        <w:top w:val="single" w:sz="12" w:space="0" w:color="000000"/>
        <w:bottom w:val="single" w:sz="12" w:space="0" w:color="000000"/>
        <w:insideH w:val="single" w:sz="2" w:space="0" w:color="999999"/>
        <w:insideV w:val="single" w:sz="2" w:space="0" w:color="999999"/>
      </w:tblBorders>
      <w:tblCellMar>
        <w:top w:w="29" w:type="dxa"/>
        <w:left w:w="115" w:type="dxa"/>
        <w:bottom w:w="29" w:type="dxa"/>
        <w:right w:w="115" w:type="dxa"/>
      </w:tblCellMar>
    </w:tblPr>
    <w:trPr>
      <w:jc w:val="center"/>
    </w:trPr>
    <w:tcPr>
      <w:shd w:val="clear" w:color="auto" w:fill="auto"/>
    </w:tcPr>
    <w:tblStylePr w:type="firstRow">
      <w:rPr>
        <w:i/>
        <w:iCs/>
      </w:rPr>
      <w:tblPr/>
      <w:tcPr>
        <w:tcBorders>
          <w:top w:val="single" w:sz="12" w:space="0" w:color="000000"/>
          <w:bottom w:val="single" w:sz="2" w:space="0" w:color="000000"/>
        </w:tcBorders>
        <w:shd w:val="clear" w:color="auto" w:fill="auto"/>
      </w:tcPr>
    </w:tblStylePr>
    <w:tblStylePr w:type="lastRow">
      <w:rPr>
        <w:caps w:val="0"/>
        <w:small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tcBorders>
      </w:tcPr>
    </w:tblStylePr>
    <w:tblStylePr w:type="firstCol">
      <w:tblPr/>
      <w:tcPr>
        <w:tcBorders>
          <w:right w:val="single" w:sz="2" w:space="0" w:color="999999"/>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Cs/>
        <w:caps w:val="0"/>
        <w:small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nil"/>
          <w:left w:val="nil"/>
          <w:bottom w:val="single" w:sz="12" w:space="0" w:color="auto"/>
          <w:right w:val="nil"/>
          <w:insideH w:val="nil"/>
          <w:insideV w:val="nil"/>
          <w:tl2br w:val="nil"/>
          <w:tr2bl w:val="nil"/>
        </w:tcBorders>
        <w:shd w:val="clear" w:color="auto" w:fill="auto"/>
      </w:tcPr>
    </w:tblStylePr>
  </w:style>
  <w:style w:type="paragraph" w:customStyle="1" w:styleId="NumberedList">
    <w:name w:val="Numbered List"/>
    <w:basedOn w:val="a"/>
    <w:rsid w:val="00AD7073"/>
    <w:pPr>
      <w:widowControl w:val="0"/>
      <w:numPr>
        <w:numId w:val="5"/>
      </w:numPr>
      <w:spacing w:before="120" w:line="240" w:lineRule="atLeast"/>
      <w:jc w:val="both"/>
    </w:pPr>
    <w:rPr>
      <w:rFonts w:eastAsia="Times"/>
      <w:lang w:val="en-US" w:eastAsia="en-US"/>
    </w:rPr>
  </w:style>
  <w:style w:type="paragraph" w:customStyle="1" w:styleId="TableFootnote">
    <w:name w:val="Table_Footnote"/>
    <w:basedOn w:val="bodytextlevel111"/>
    <w:link w:val="TableFootnoteChar"/>
    <w:rsid w:val="00DF436E"/>
    <w:pPr>
      <w:widowControl w:val="0"/>
      <w:tabs>
        <w:tab w:val="left" w:pos="390"/>
        <w:tab w:val="left" w:pos="5387"/>
      </w:tabs>
      <w:ind w:left="390" w:hanging="390"/>
    </w:pPr>
    <w:rPr>
      <w:rFonts w:ascii="Arial" w:eastAsia="宋体" w:hAnsi="Arial"/>
      <w:bCs/>
      <w:color w:val="000000"/>
      <w:sz w:val="16"/>
    </w:rPr>
  </w:style>
  <w:style w:type="character" w:customStyle="1" w:styleId="TableFootnoteChar">
    <w:name w:val="Table_Footnote Char"/>
    <w:basedOn w:val="bodytextlevel111Char"/>
    <w:link w:val="TableFootnote"/>
    <w:rsid w:val="00DF436E"/>
    <w:rPr>
      <w:rFonts w:ascii="Arial" w:eastAsia="宋体" w:hAnsi="Arial"/>
      <w:bCs/>
      <w:color w:val="000000"/>
      <w:sz w:val="16"/>
      <w:lang w:val="en-US" w:eastAsia="en-US" w:bidi="ar-SA"/>
    </w:rPr>
  </w:style>
  <w:style w:type="paragraph" w:customStyle="1" w:styleId="TitleHeading2">
    <w:name w:val="Title_Heading2"/>
    <w:basedOn w:val="a"/>
    <w:rsid w:val="00DF436E"/>
    <w:pPr>
      <w:spacing w:before="360" w:after="360"/>
      <w:jc w:val="center"/>
    </w:pPr>
    <w:rPr>
      <w:rFonts w:ascii="Arial" w:eastAsia="Times New Roman" w:hAnsi="Arial"/>
      <w:b/>
      <w:bCs/>
      <w:noProof/>
      <w:sz w:val="32"/>
      <w:lang w:val="en-US"/>
    </w:rPr>
  </w:style>
  <w:style w:type="paragraph" w:styleId="TOC1">
    <w:name w:val="toc 1"/>
    <w:basedOn w:val="a"/>
    <w:next w:val="a"/>
    <w:link w:val="TOC10"/>
    <w:autoRedefine/>
    <w:uiPriority w:val="39"/>
    <w:rsid w:val="00DF436E"/>
    <w:pPr>
      <w:tabs>
        <w:tab w:val="left" w:pos="567"/>
        <w:tab w:val="right" w:leader="dot" w:pos="8505"/>
      </w:tabs>
      <w:spacing w:before="240"/>
      <w:ind w:left="567" w:hanging="567"/>
    </w:pPr>
    <w:rPr>
      <w:b/>
      <w:caps/>
      <w:noProof/>
    </w:rPr>
  </w:style>
  <w:style w:type="character" w:customStyle="1" w:styleId="TOC10">
    <w:name w:val="TOC 1 字符"/>
    <w:basedOn w:val="a0"/>
    <w:link w:val="TOC1"/>
    <w:rsid w:val="005170C1"/>
    <w:rPr>
      <w:rFonts w:eastAsia="MS Mincho"/>
      <w:b/>
      <w:caps/>
      <w:noProof/>
      <w:sz w:val="24"/>
      <w:lang w:val="en-GB" w:eastAsia="ja-JP" w:bidi="ar-SA"/>
    </w:rPr>
  </w:style>
  <w:style w:type="paragraph" w:styleId="TOC2">
    <w:name w:val="toc 2"/>
    <w:basedOn w:val="a"/>
    <w:next w:val="a"/>
    <w:autoRedefine/>
    <w:uiPriority w:val="39"/>
    <w:rsid w:val="00DF436E"/>
    <w:pPr>
      <w:tabs>
        <w:tab w:val="left" w:pos="567"/>
        <w:tab w:val="left" w:pos="1134"/>
        <w:tab w:val="right" w:leader="dot" w:pos="8505"/>
      </w:tabs>
      <w:spacing w:before="120" w:after="120"/>
      <w:ind w:left="567" w:hanging="567"/>
    </w:pPr>
    <w:rPr>
      <w:smallCaps/>
      <w:noProof/>
    </w:rPr>
  </w:style>
  <w:style w:type="paragraph" w:styleId="TOC3">
    <w:name w:val="toc 3"/>
    <w:basedOn w:val="a"/>
    <w:next w:val="a"/>
    <w:autoRedefine/>
    <w:uiPriority w:val="39"/>
    <w:rsid w:val="008F2C42"/>
    <w:pPr>
      <w:tabs>
        <w:tab w:val="left" w:pos="1980"/>
        <w:tab w:val="right" w:leader="dot" w:pos="8505"/>
      </w:tabs>
      <w:ind w:left="1134" w:hanging="567"/>
    </w:pPr>
    <w:rPr>
      <w:noProof/>
    </w:rPr>
  </w:style>
  <w:style w:type="paragraph" w:styleId="TOC4">
    <w:name w:val="toc 4"/>
    <w:basedOn w:val="a"/>
    <w:next w:val="a"/>
    <w:autoRedefine/>
    <w:uiPriority w:val="39"/>
    <w:rsid w:val="00DF436E"/>
    <w:pPr>
      <w:tabs>
        <w:tab w:val="left" w:pos="1985"/>
        <w:tab w:val="right" w:leader="dot" w:pos="8505"/>
      </w:tabs>
      <w:ind w:left="1985" w:hanging="851"/>
    </w:pPr>
    <w:rPr>
      <w:i/>
      <w:noProof/>
    </w:rPr>
  </w:style>
  <w:style w:type="paragraph" w:styleId="TOC5">
    <w:name w:val="toc 5"/>
    <w:basedOn w:val="a"/>
    <w:next w:val="a"/>
    <w:autoRedefine/>
    <w:uiPriority w:val="39"/>
    <w:rsid w:val="00DF436E"/>
    <w:pPr>
      <w:tabs>
        <w:tab w:val="left" w:pos="2977"/>
        <w:tab w:val="right" w:leader="dot" w:pos="8505"/>
      </w:tabs>
      <w:ind w:left="2949" w:hanging="964"/>
    </w:pPr>
    <w:rPr>
      <w:rFonts w:ascii="Times" w:hAnsi="Times"/>
      <w:noProof/>
    </w:rPr>
  </w:style>
  <w:style w:type="paragraph" w:styleId="TOC6">
    <w:name w:val="toc 6"/>
    <w:basedOn w:val="a"/>
    <w:next w:val="a"/>
    <w:autoRedefine/>
    <w:uiPriority w:val="39"/>
    <w:rsid w:val="00DF436E"/>
    <w:pPr>
      <w:ind w:left="1200"/>
    </w:pPr>
    <w:rPr>
      <w:rFonts w:ascii="Times" w:hAnsi="Times"/>
      <w:sz w:val="18"/>
    </w:rPr>
  </w:style>
  <w:style w:type="paragraph" w:styleId="TOC7">
    <w:name w:val="toc 7"/>
    <w:basedOn w:val="a"/>
    <w:next w:val="a"/>
    <w:autoRedefine/>
    <w:uiPriority w:val="39"/>
    <w:rsid w:val="00DF436E"/>
    <w:pPr>
      <w:ind w:left="1440"/>
    </w:pPr>
    <w:rPr>
      <w:rFonts w:ascii="Times" w:hAnsi="Times"/>
      <w:sz w:val="18"/>
    </w:rPr>
  </w:style>
  <w:style w:type="paragraph" w:styleId="TOC8">
    <w:name w:val="toc 8"/>
    <w:basedOn w:val="a"/>
    <w:next w:val="a"/>
    <w:autoRedefine/>
    <w:uiPriority w:val="39"/>
    <w:rsid w:val="00DF436E"/>
    <w:pPr>
      <w:ind w:left="1680"/>
    </w:pPr>
    <w:rPr>
      <w:rFonts w:ascii="Times" w:hAnsi="Times"/>
      <w:sz w:val="18"/>
    </w:rPr>
  </w:style>
  <w:style w:type="paragraph" w:styleId="TOC9">
    <w:name w:val="toc 9"/>
    <w:basedOn w:val="a"/>
    <w:next w:val="a"/>
    <w:autoRedefine/>
    <w:uiPriority w:val="39"/>
    <w:rsid w:val="00DF436E"/>
    <w:pPr>
      <w:ind w:left="1920"/>
    </w:pPr>
    <w:rPr>
      <w:rFonts w:ascii="Times" w:hAnsi="Times"/>
      <w:sz w:val="18"/>
    </w:rPr>
  </w:style>
  <w:style w:type="paragraph" w:customStyle="1" w:styleId="Currier">
    <w:name w:val="Currier"/>
    <w:basedOn w:val="a"/>
    <w:link w:val="CurrierChar"/>
    <w:uiPriority w:val="99"/>
    <w:rsid w:val="0057175A"/>
    <w:pPr>
      <w:widowControl w:val="0"/>
      <w:spacing w:line="360" w:lineRule="auto"/>
      <w:ind w:firstLine="454"/>
      <w:jc w:val="both"/>
    </w:pPr>
    <w:rPr>
      <w:rFonts w:ascii="Times" w:eastAsia="??" w:hAnsi="Times" w:cs="Times"/>
      <w:sz w:val="22"/>
      <w:szCs w:val="32"/>
      <w:lang w:val="en-US" w:eastAsia="zh-CN"/>
    </w:rPr>
  </w:style>
  <w:style w:type="character" w:customStyle="1" w:styleId="CurrierChar">
    <w:name w:val="Currier Char"/>
    <w:basedOn w:val="a0"/>
    <w:link w:val="Currier"/>
    <w:uiPriority w:val="99"/>
    <w:locked/>
    <w:rsid w:val="0057175A"/>
    <w:rPr>
      <w:rFonts w:eastAsia="??" w:cs="Times"/>
      <w:sz w:val="22"/>
      <w:szCs w:val="32"/>
      <w:lang w:eastAsia="zh-CN"/>
    </w:rPr>
  </w:style>
  <w:style w:type="paragraph" w:styleId="HTML">
    <w:name w:val="HTML Preformatted"/>
    <w:basedOn w:val="a"/>
    <w:link w:val="HTML0"/>
    <w:uiPriority w:val="99"/>
    <w:rsid w:val="0010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w:hAnsi="Courier" w:cs="Courier"/>
      <w:sz w:val="20"/>
      <w:szCs w:val="20"/>
      <w:lang w:val="en-US" w:eastAsia="en-US"/>
    </w:rPr>
  </w:style>
  <w:style w:type="character" w:customStyle="1" w:styleId="HTML0">
    <w:name w:val="HTML 预设格式 字符"/>
    <w:basedOn w:val="a0"/>
    <w:link w:val="HTML"/>
    <w:uiPriority w:val="99"/>
    <w:rsid w:val="00105D2A"/>
    <w:rPr>
      <w:rFonts w:ascii="Courier" w:hAnsi="Courier" w:cs="Courier"/>
      <w:sz w:val="20"/>
      <w:szCs w:val="20"/>
    </w:rPr>
  </w:style>
  <w:style w:type="character" w:styleId="af7">
    <w:name w:val="FollowedHyperlink"/>
    <w:basedOn w:val="a0"/>
    <w:rsid w:val="00E76797"/>
    <w:rPr>
      <w:color w:val="800080" w:themeColor="followedHyperlink"/>
      <w:u w:val="single"/>
    </w:rPr>
  </w:style>
  <w:style w:type="paragraph" w:styleId="af8">
    <w:name w:val="Normal (Web)"/>
    <w:basedOn w:val="a"/>
    <w:uiPriority w:val="99"/>
    <w:unhideWhenUsed/>
    <w:qFormat/>
    <w:rsid w:val="00754C2E"/>
    <w:pPr>
      <w:spacing w:before="100" w:beforeAutospacing="1" w:after="100" w:afterAutospacing="1"/>
    </w:pPr>
    <w:rPr>
      <w:rFonts w:ascii="Times" w:eastAsiaTheme="minorEastAsia" w:hAnsi="Times"/>
      <w:sz w:val="20"/>
      <w:szCs w:val="20"/>
      <w:lang w:val="en-US" w:eastAsia="en-US"/>
    </w:rPr>
  </w:style>
  <w:style w:type="paragraph" w:customStyle="1" w:styleId="AbstractTitle">
    <w:name w:val="Abstract Title"/>
    <w:next w:val="af9"/>
    <w:rsid w:val="0070680C"/>
    <w:rPr>
      <w:rFonts w:ascii="Times New Roman" w:eastAsia="Times New Roman" w:hAnsi="Times New Roman"/>
      <w:i/>
      <w:lang w:val="en-GB"/>
    </w:rPr>
  </w:style>
  <w:style w:type="paragraph" w:styleId="af9">
    <w:name w:val="Body Text Indent"/>
    <w:link w:val="afa"/>
    <w:uiPriority w:val="99"/>
    <w:rsid w:val="0070680C"/>
    <w:pPr>
      <w:ind w:firstLine="187"/>
      <w:jc w:val="both"/>
    </w:pPr>
    <w:rPr>
      <w:rFonts w:ascii="Times New Roman" w:eastAsia="Times New Roman" w:hAnsi="Times New Roman"/>
      <w:sz w:val="20"/>
      <w:szCs w:val="20"/>
      <w:lang w:val="en-GB"/>
    </w:rPr>
  </w:style>
  <w:style w:type="character" w:customStyle="1" w:styleId="afa">
    <w:name w:val="正文文本缩进 字符"/>
    <w:basedOn w:val="a0"/>
    <w:link w:val="af9"/>
    <w:uiPriority w:val="99"/>
    <w:rsid w:val="0070680C"/>
    <w:rPr>
      <w:rFonts w:ascii="Times New Roman" w:eastAsia="Times New Roman" w:hAnsi="Times New Roman"/>
      <w:sz w:val="20"/>
      <w:szCs w:val="20"/>
      <w:lang w:val="en-GB"/>
    </w:rPr>
  </w:style>
  <w:style w:type="paragraph" w:customStyle="1" w:styleId="AuthorList">
    <w:name w:val="Author List"/>
    <w:next w:val="AbstractTitle"/>
    <w:autoRedefine/>
    <w:rsid w:val="0070680C"/>
    <w:pPr>
      <w:spacing w:before="180" w:after="240"/>
      <w:jc w:val="center"/>
    </w:pPr>
    <w:rPr>
      <w:rFonts w:ascii="Times New Roman" w:eastAsia="Times New Roman" w:hAnsi="Times New Roman"/>
      <w:lang w:val="en-GB"/>
    </w:rPr>
  </w:style>
  <w:style w:type="paragraph" w:customStyle="1" w:styleId="ReferenceTextChar">
    <w:name w:val="Reference Text Char"/>
    <w:basedOn w:val="a"/>
    <w:link w:val="ReferenceTextCharChar"/>
    <w:autoRedefine/>
    <w:rsid w:val="0070680C"/>
    <w:pPr>
      <w:tabs>
        <w:tab w:val="left" w:pos="360"/>
      </w:tabs>
      <w:ind w:left="360" w:hanging="360"/>
      <w:jc w:val="both"/>
    </w:pPr>
    <w:rPr>
      <w:rFonts w:eastAsia="Times New Roman"/>
      <w:sz w:val="20"/>
      <w:lang w:eastAsia="en-US"/>
    </w:rPr>
  </w:style>
  <w:style w:type="character" w:customStyle="1" w:styleId="ReferenceTextCharChar">
    <w:name w:val="Reference Text Char Char"/>
    <w:basedOn w:val="a0"/>
    <w:link w:val="ReferenceTextChar"/>
    <w:rsid w:val="0070680C"/>
    <w:rPr>
      <w:rFonts w:ascii="Times New Roman" w:eastAsia="Times New Roman" w:hAnsi="Times New Roman"/>
      <w:sz w:val="20"/>
      <w:lang w:val="en-GB"/>
    </w:rPr>
  </w:style>
  <w:style w:type="paragraph" w:customStyle="1" w:styleId="TableCaption">
    <w:name w:val="Table Caption"/>
    <w:next w:val="af9"/>
    <w:uiPriority w:val="7"/>
    <w:rsid w:val="0070680C"/>
    <w:pPr>
      <w:spacing w:before="60" w:after="60"/>
      <w:jc w:val="center"/>
    </w:pPr>
    <w:rPr>
      <w:rFonts w:ascii="Times New Roman" w:eastAsia="Times New Roman" w:hAnsi="Times New Roman"/>
      <w:sz w:val="20"/>
      <w:lang w:val="en-GB"/>
    </w:rPr>
  </w:style>
  <w:style w:type="paragraph" w:customStyle="1" w:styleId="Equation">
    <w:name w:val="Equation"/>
    <w:basedOn w:val="a"/>
    <w:next w:val="a"/>
    <w:autoRedefine/>
    <w:rsid w:val="0019605B"/>
    <w:pPr>
      <w:tabs>
        <w:tab w:val="center" w:pos="2340"/>
        <w:tab w:val="right" w:pos="4674"/>
      </w:tabs>
      <w:spacing w:before="240" w:after="240"/>
      <w:jc w:val="right"/>
    </w:pPr>
    <w:rPr>
      <w:rFonts w:eastAsia="Times New Roman"/>
      <w:kern w:val="16"/>
      <w:sz w:val="20"/>
      <w:szCs w:val="20"/>
      <w:lang w:eastAsia="en-US"/>
    </w:rPr>
  </w:style>
  <w:style w:type="paragraph" w:customStyle="1" w:styleId="Reference">
    <w:name w:val="Reference"/>
    <w:basedOn w:val="a"/>
    <w:link w:val="ReferenceChar"/>
    <w:qFormat/>
    <w:rsid w:val="0070680C"/>
    <w:pPr>
      <w:tabs>
        <w:tab w:val="left" w:pos="360"/>
      </w:tabs>
      <w:ind w:left="360" w:hanging="360"/>
      <w:jc w:val="both"/>
    </w:pPr>
    <w:rPr>
      <w:rFonts w:ascii="Times" w:eastAsia="Times New Roman" w:hAnsi="Times"/>
      <w:sz w:val="20"/>
      <w:lang w:eastAsia="en-US"/>
    </w:rPr>
  </w:style>
  <w:style w:type="character" w:customStyle="1" w:styleId="ReferenceChar">
    <w:name w:val="Reference Char"/>
    <w:link w:val="Reference"/>
    <w:rsid w:val="0070680C"/>
    <w:rPr>
      <w:rFonts w:eastAsia="Times New Roman"/>
      <w:sz w:val="20"/>
      <w:lang w:val="en-GB"/>
    </w:rPr>
  </w:style>
  <w:style w:type="table" w:styleId="afb">
    <w:name w:val="Table Grid"/>
    <w:basedOn w:val="a1"/>
    <w:uiPriority w:val="59"/>
    <w:qFormat/>
    <w:rsid w:val="0070680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1">
    <w:name w:val="WW8Num1z1"/>
    <w:rsid w:val="00F31600"/>
    <w:rPr>
      <w:rFonts w:ascii="Times New Roman" w:hAnsi="Times New Roman" w:cs="Times New Roman"/>
    </w:rPr>
  </w:style>
  <w:style w:type="character" w:customStyle="1" w:styleId="WW8Num1z2">
    <w:name w:val="WW8Num1z2"/>
    <w:rsid w:val="00F31600"/>
    <w:rPr>
      <w:b/>
      <w:sz w:val="24"/>
    </w:rPr>
  </w:style>
  <w:style w:type="character" w:customStyle="1" w:styleId="WW8Num1z3">
    <w:name w:val="WW8Num1z3"/>
    <w:rsid w:val="00F31600"/>
    <w:rPr>
      <w:i/>
      <w:sz w:val="24"/>
    </w:rPr>
  </w:style>
  <w:style w:type="character" w:customStyle="1" w:styleId="WW8Num2z1">
    <w:name w:val="WW8Num2z1"/>
    <w:rsid w:val="00F31600"/>
    <w:rPr>
      <w:rFonts w:ascii="Times New Roman" w:hAnsi="Times New Roman" w:cs="Times New Roman"/>
    </w:rPr>
  </w:style>
  <w:style w:type="character" w:customStyle="1" w:styleId="WW8Num2z2">
    <w:name w:val="WW8Num2z2"/>
    <w:rsid w:val="00F31600"/>
    <w:rPr>
      <w:b/>
      <w:sz w:val="24"/>
    </w:rPr>
  </w:style>
  <w:style w:type="character" w:customStyle="1" w:styleId="WW8Num2z3">
    <w:name w:val="WW8Num2z3"/>
    <w:rsid w:val="00F31600"/>
    <w:rPr>
      <w:i/>
      <w:sz w:val="24"/>
    </w:rPr>
  </w:style>
  <w:style w:type="character" w:customStyle="1" w:styleId="WW8Num5z0">
    <w:name w:val="WW8Num5z0"/>
    <w:rsid w:val="00F31600"/>
    <w:rPr>
      <w:rFonts w:ascii="Times" w:hAnsi="Times" w:cs="Times"/>
      <w:sz w:val="24"/>
    </w:rPr>
  </w:style>
  <w:style w:type="character" w:customStyle="1" w:styleId="Absatz-Standardschriftart">
    <w:name w:val="Absatz-Standardschriftart"/>
    <w:rsid w:val="00F31600"/>
  </w:style>
  <w:style w:type="character" w:customStyle="1" w:styleId="WW-Absatz-Standardschriftart">
    <w:name w:val="WW-Absatz-Standardschriftart"/>
    <w:rsid w:val="00F31600"/>
  </w:style>
  <w:style w:type="character" w:customStyle="1" w:styleId="WW-Absatz-Standardschriftart1">
    <w:name w:val="WW-Absatz-Standardschriftart1"/>
    <w:rsid w:val="00F31600"/>
  </w:style>
  <w:style w:type="character" w:customStyle="1" w:styleId="WW-Absatz-Standardschriftart11">
    <w:name w:val="WW-Absatz-Standardschriftart11"/>
    <w:rsid w:val="00F31600"/>
  </w:style>
  <w:style w:type="character" w:customStyle="1" w:styleId="WW8Num1zfalse">
    <w:name w:val="WW8Num1zfalse"/>
    <w:rsid w:val="00F31600"/>
  </w:style>
  <w:style w:type="character" w:customStyle="1" w:styleId="WW8Num1ztrue">
    <w:name w:val="WW8Num1ztrue"/>
    <w:rsid w:val="00F31600"/>
  </w:style>
  <w:style w:type="character" w:customStyle="1" w:styleId="WW8Num2zfalse">
    <w:name w:val="WW8Num2zfalse"/>
    <w:rsid w:val="00F31600"/>
  </w:style>
  <w:style w:type="character" w:customStyle="1" w:styleId="WW8Num2ztrue">
    <w:name w:val="WW8Num2ztrue"/>
    <w:rsid w:val="00F31600"/>
  </w:style>
  <w:style w:type="character" w:customStyle="1" w:styleId="WW8Num3zfalse">
    <w:name w:val="WW8Num3zfalse"/>
    <w:rsid w:val="00F31600"/>
  </w:style>
  <w:style w:type="character" w:customStyle="1" w:styleId="WW8Num4zfalse">
    <w:name w:val="WW8Num4zfalse"/>
    <w:rsid w:val="00F31600"/>
  </w:style>
  <w:style w:type="character" w:customStyle="1" w:styleId="WW-Absatz-Standardschriftart111">
    <w:name w:val="WW-Absatz-Standardschriftart111"/>
    <w:rsid w:val="00F31600"/>
  </w:style>
  <w:style w:type="character" w:customStyle="1" w:styleId="WW-Absatz-Standardschriftart1111">
    <w:name w:val="WW-Absatz-Standardschriftart1111"/>
    <w:rsid w:val="00F31600"/>
  </w:style>
  <w:style w:type="character" w:customStyle="1" w:styleId="WW-Absatz-Standardschriftart11111">
    <w:name w:val="WW-Absatz-Standardschriftart11111"/>
    <w:rsid w:val="00F31600"/>
  </w:style>
  <w:style w:type="character" w:customStyle="1" w:styleId="WW-Absatz-Standardschriftart111111">
    <w:name w:val="WW-Absatz-Standardschriftart111111"/>
    <w:rsid w:val="00F31600"/>
  </w:style>
  <w:style w:type="character" w:customStyle="1" w:styleId="WW-Absatz-Standardschriftart1111111">
    <w:name w:val="WW-Absatz-Standardschriftart1111111"/>
    <w:rsid w:val="00F31600"/>
  </w:style>
  <w:style w:type="character" w:customStyle="1" w:styleId="WW8Num4z0">
    <w:name w:val="WW8Num4z0"/>
    <w:rsid w:val="00F31600"/>
    <w:rPr>
      <w:rFonts w:ascii="Times" w:hAnsi="Times" w:cs="Times"/>
      <w:sz w:val="24"/>
    </w:rPr>
  </w:style>
  <w:style w:type="character" w:customStyle="1" w:styleId="WW-Absatz-Standardschriftart11111111">
    <w:name w:val="WW-Absatz-Standardschriftart11111111"/>
    <w:rsid w:val="00F31600"/>
  </w:style>
  <w:style w:type="character" w:customStyle="1" w:styleId="WW8Num5z1">
    <w:name w:val="WW8Num5z1"/>
    <w:rsid w:val="00F31600"/>
    <w:rPr>
      <w:rFonts w:ascii="Courier New" w:hAnsi="Courier New" w:cs="Courier New"/>
    </w:rPr>
  </w:style>
  <w:style w:type="character" w:customStyle="1" w:styleId="WW8Num5z2">
    <w:name w:val="WW8Num5z2"/>
    <w:rsid w:val="00F31600"/>
    <w:rPr>
      <w:rFonts w:ascii="Wingdings" w:hAnsi="Wingdings" w:cs="Wingdings"/>
    </w:rPr>
  </w:style>
  <w:style w:type="character" w:customStyle="1" w:styleId="WW8Num5z3">
    <w:name w:val="WW8Num5z3"/>
    <w:rsid w:val="00F31600"/>
    <w:rPr>
      <w:rFonts w:ascii="Symbol" w:hAnsi="Symbol" w:cs="Symbol"/>
    </w:rPr>
  </w:style>
  <w:style w:type="character" w:customStyle="1" w:styleId="WW8Num6z1">
    <w:name w:val="WW8Num6z1"/>
    <w:rsid w:val="00F31600"/>
    <w:rPr>
      <w:rFonts w:ascii="Times New Roman" w:hAnsi="Times New Roman" w:cs="Times New Roman"/>
    </w:rPr>
  </w:style>
  <w:style w:type="character" w:customStyle="1" w:styleId="WW8Num6z2">
    <w:name w:val="WW8Num6z2"/>
    <w:rsid w:val="00F31600"/>
    <w:rPr>
      <w:b/>
      <w:sz w:val="24"/>
    </w:rPr>
  </w:style>
  <w:style w:type="character" w:customStyle="1" w:styleId="WW8Num6z3">
    <w:name w:val="WW8Num6z3"/>
    <w:rsid w:val="00F31600"/>
    <w:rPr>
      <w:i/>
      <w:sz w:val="24"/>
    </w:rPr>
  </w:style>
  <w:style w:type="character" w:customStyle="1" w:styleId="WW8Num7z1">
    <w:name w:val="WW8Num7z1"/>
    <w:rsid w:val="00F31600"/>
    <w:rPr>
      <w:rFonts w:ascii="Courier New" w:hAnsi="Courier New" w:cs="Courier New"/>
    </w:rPr>
  </w:style>
  <w:style w:type="character" w:customStyle="1" w:styleId="WW8Num7z2">
    <w:name w:val="WW8Num7z2"/>
    <w:rsid w:val="00F31600"/>
    <w:rPr>
      <w:rFonts w:ascii="Wingdings" w:hAnsi="Wingdings" w:cs="Wingdings"/>
    </w:rPr>
  </w:style>
  <w:style w:type="character" w:customStyle="1" w:styleId="WW8Num7z3">
    <w:name w:val="WW8Num7z3"/>
    <w:rsid w:val="00F31600"/>
    <w:rPr>
      <w:rFonts w:ascii="Symbol" w:hAnsi="Symbol" w:cs="Symbol"/>
    </w:rPr>
  </w:style>
  <w:style w:type="character" w:customStyle="1" w:styleId="WW-DefaultParagraphFont">
    <w:name w:val="WW-Default Paragraph Font"/>
    <w:rsid w:val="00F31600"/>
  </w:style>
  <w:style w:type="character" w:customStyle="1" w:styleId="FootnoteCharacters">
    <w:name w:val="Footnote Characters"/>
    <w:rsid w:val="00F31600"/>
    <w:rPr>
      <w:rFonts w:ascii="Times New Roman" w:hAnsi="Times New Roman" w:cs="Times New Roman"/>
      <w:vertAlign w:val="superscript"/>
    </w:rPr>
  </w:style>
  <w:style w:type="character" w:styleId="afc">
    <w:name w:val="Strong"/>
    <w:qFormat/>
    <w:rsid w:val="00F31600"/>
    <w:rPr>
      <w:b/>
      <w:bCs/>
    </w:rPr>
  </w:style>
  <w:style w:type="character" w:customStyle="1" w:styleId="NumberingSymbols">
    <w:name w:val="Numbering Symbols"/>
    <w:rsid w:val="00F31600"/>
  </w:style>
  <w:style w:type="paragraph" w:customStyle="1" w:styleId="Heading">
    <w:name w:val="Heading"/>
    <w:basedOn w:val="a"/>
    <w:next w:val="afd"/>
    <w:rsid w:val="00F31600"/>
    <w:pPr>
      <w:keepNext/>
      <w:suppressAutoHyphens/>
      <w:spacing w:before="240" w:after="120"/>
    </w:pPr>
    <w:rPr>
      <w:rFonts w:ascii="Liberation Sans" w:eastAsia="DejaVu LGC Sans" w:hAnsi="Liberation Sans" w:cs="DejaVu LGC Sans"/>
      <w:sz w:val="28"/>
      <w:szCs w:val="28"/>
    </w:rPr>
  </w:style>
  <w:style w:type="paragraph" w:styleId="afd">
    <w:name w:val="Body Text"/>
    <w:basedOn w:val="a"/>
    <w:link w:val="afe"/>
    <w:qFormat/>
    <w:rsid w:val="00F31600"/>
    <w:pPr>
      <w:suppressAutoHyphens/>
      <w:spacing w:after="120"/>
    </w:pPr>
    <w:rPr>
      <w:rFonts w:cs="Times"/>
      <w:szCs w:val="20"/>
    </w:rPr>
  </w:style>
  <w:style w:type="character" w:customStyle="1" w:styleId="afe">
    <w:name w:val="正文文本 字符"/>
    <w:basedOn w:val="a0"/>
    <w:link w:val="afd"/>
    <w:qFormat/>
    <w:rsid w:val="00F31600"/>
    <w:rPr>
      <w:rFonts w:ascii="Times New Roman" w:eastAsia="MS Mincho" w:hAnsi="Times New Roman" w:cs="Times"/>
      <w:szCs w:val="20"/>
      <w:lang w:val="en-GB" w:eastAsia="ja-JP"/>
    </w:rPr>
  </w:style>
  <w:style w:type="paragraph" w:styleId="aff">
    <w:name w:val="List"/>
    <w:basedOn w:val="afd"/>
    <w:rsid w:val="00F31600"/>
  </w:style>
  <w:style w:type="paragraph" w:customStyle="1" w:styleId="Index">
    <w:name w:val="Index"/>
    <w:basedOn w:val="a"/>
    <w:rsid w:val="00F31600"/>
    <w:pPr>
      <w:suppressLineNumbers/>
      <w:suppressAutoHyphens/>
    </w:pPr>
    <w:rPr>
      <w:rFonts w:cs="Times"/>
      <w:szCs w:val="20"/>
    </w:rPr>
  </w:style>
  <w:style w:type="paragraph" w:customStyle="1" w:styleId="WW-Default">
    <w:name w:val="WW-Default"/>
    <w:rsid w:val="00F31600"/>
    <w:pPr>
      <w:suppressAutoHyphens/>
      <w:autoSpaceDE w:val="0"/>
    </w:pPr>
    <w:rPr>
      <w:rFonts w:ascii="AGaramond-Semibold" w:eastAsia="MS Mincho" w:hAnsi="AGaramond-Semibold" w:cs="AGaramond-Semibold"/>
      <w:sz w:val="20"/>
      <w:szCs w:val="20"/>
      <w:lang w:eastAsia="ja-JP"/>
    </w:rPr>
  </w:style>
  <w:style w:type="paragraph" w:customStyle="1" w:styleId="TableContents">
    <w:name w:val="Table Contents"/>
    <w:basedOn w:val="a"/>
    <w:qFormat/>
    <w:rsid w:val="00F31600"/>
    <w:pPr>
      <w:suppressLineNumbers/>
      <w:suppressAutoHyphens/>
    </w:pPr>
    <w:rPr>
      <w:rFonts w:cs="Times"/>
      <w:szCs w:val="20"/>
    </w:rPr>
  </w:style>
  <w:style w:type="paragraph" w:customStyle="1" w:styleId="TableHeading">
    <w:name w:val="Table Heading"/>
    <w:basedOn w:val="TableContents"/>
    <w:qFormat/>
    <w:rsid w:val="00F31600"/>
    <w:pPr>
      <w:jc w:val="center"/>
    </w:pPr>
    <w:rPr>
      <w:b/>
      <w:bCs/>
    </w:rPr>
  </w:style>
  <w:style w:type="paragraph" w:customStyle="1" w:styleId="Framecontents">
    <w:name w:val="Frame contents"/>
    <w:basedOn w:val="afd"/>
    <w:rsid w:val="00F31600"/>
  </w:style>
  <w:style w:type="paragraph" w:customStyle="1" w:styleId="Heading10">
    <w:name w:val="Heading 10"/>
    <w:basedOn w:val="Heading"/>
    <w:next w:val="afd"/>
    <w:rsid w:val="00F31600"/>
    <w:pPr>
      <w:numPr>
        <w:numId w:val="2"/>
      </w:numPr>
    </w:pPr>
    <w:rPr>
      <w:b/>
      <w:bCs/>
      <w:sz w:val="21"/>
      <w:szCs w:val="21"/>
    </w:rPr>
  </w:style>
  <w:style w:type="paragraph" w:customStyle="1" w:styleId="FrameContents0">
    <w:name w:val="Frame Contents"/>
    <w:basedOn w:val="afd"/>
    <w:rsid w:val="00F31600"/>
  </w:style>
  <w:style w:type="paragraph" w:customStyle="1" w:styleId="Illustration">
    <w:name w:val="Illustration"/>
    <w:basedOn w:val="a5"/>
    <w:rsid w:val="00F31600"/>
    <w:pPr>
      <w:suppressAutoHyphens/>
    </w:pPr>
    <w:rPr>
      <w:rFonts w:cs="Times"/>
      <w:szCs w:val="20"/>
    </w:rPr>
  </w:style>
  <w:style w:type="character" w:customStyle="1" w:styleId="BalloonTextChar1">
    <w:name w:val="Balloon Text Char1"/>
    <w:basedOn w:val="a0"/>
    <w:rsid w:val="00C650C6"/>
    <w:rPr>
      <w:rFonts w:ascii="Lucida Grande" w:hAnsi="Lucida Grande"/>
      <w:sz w:val="18"/>
      <w:szCs w:val="18"/>
    </w:rPr>
  </w:style>
  <w:style w:type="paragraph" w:styleId="TOC">
    <w:name w:val="TOC Heading"/>
    <w:basedOn w:val="1"/>
    <w:next w:val="a"/>
    <w:uiPriority w:val="39"/>
    <w:unhideWhenUsed/>
    <w:qFormat/>
    <w:rsid w:val="00C650C6"/>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0">
    <w:name w:val="List Paragraph"/>
    <w:basedOn w:val="a"/>
    <w:uiPriority w:val="34"/>
    <w:qFormat/>
    <w:rsid w:val="00C650C6"/>
    <w:pPr>
      <w:ind w:left="720"/>
      <w:contextualSpacing/>
    </w:pPr>
  </w:style>
  <w:style w:type="paragraph" w:customStyle="1" w:styleId="ReferenceText">
    <w:name w:val="Reference Text"/>
    <w:basedOn w:val="a"/>
    <w:autoRedefine/>
    <w:rsid w:val="00476845"/>
    <w:pPr>
      <w:tabs>
        <w:tab w:val="left" w:pos="360"/>
      </w:tabs>
      <w:ind w:left="360" w:hanging="360"/>
      <w:jc w:val="both"/>
    </w:pPr>
    <w:rPr>
      <w:rFonts w:eastAsia="Times New Roman"/>
      <w:sz w:val="20"/>
      <w:lang w:val="en-US" w:eastAsia="en-US"/>
    </w:rPr>
  </w:style>
  <w:style w:type="paragraph" w:styleId="aff1">
    <w:name w:val="Title"/>
    <w:basedOn w:val="a"/>
    <w:next w:val="a"/>
    <w:link w:val="aff2"/>
    <w:qFormat/>
    <w:rsid w:val="00476845"/>
    <w:pPr>
      <w:framePr w:w="9360" w:hSpace="187" w:vSpace="187" w:wrap="notBeside" w:vAnchor="text" w:hAnchor="page" w:xAlign="center" w:y="1"/>
      <w:jc w:val="center"/>
    </w:pPr>
    <w:rPr>
      <w:rFonts w:eastAsia="Times New Roman"/>
      <w:kern w:val="28"/>
      <w:sz w:val="48"/>
      <w:szCs w:val="48"/>
      <w:lang w:val="en-US" w:eastAsia="en-US"/>
    </w:rPr>
  </w:style>
  <w:style w:type="character" w:customStyle="1" w:styleId="aff2">
    <w:name w:val="标题 字符"/>
    <w:basedOn w:val="a0"/>
    <w:link w:val="aff1"/>
    <w:rsid w:val="00476845"/>
    <w:rPr>
      <w:rFonts w:ascii="Times New Roman" w:eastAsia="Times New Roman" w:hAnsi="Times New Roman"/>
      <w:kern w:val="28"/>
      <w:sz w:val="48"/>
      <w:szCs w:val="48"/>
    </w:rPr>
  </w:style>
  <w:style w:type="character" w:styleId="aff3">
    <w:name w:val="endnote reference"/>
    <w:rsid w:val="00B22ECC"/>
    <w:rPr>
      <w:vertAlign w:val="baseline"/>
    </w:rPr>
  </w:style>
  <w:style w:type="paragraph" w:styleId="aff4">
    <w:name w:val="endnote text"/>
    <w:basedOn w:val="a"/>
    <w:link w:val="aff5"/>
    <w:rsid w:val="00B22ECC"/>
  </w:style>
  <w:style w:type="character" w:customStyle="1" w:styleId="aff5">
    <w:name w:val="尾注文本 字符"/>
    <w:basedOn w:val="a0"/>
    <w:link w:val="aff4"/>
    <w:rsid w:val="00B22ECC"/>
    <w:rPr>
      <w:rFonts w:ascii="Times New Roman" w:eastAsia="MS Mincho" w:hAnsi="Times New Roman"/>
      <w:lang w:val="en-GB" w:eastAsia="ja-JP"/>
    </w:rPr>
  </w:style>
  <w:style w:type="character" w:customStyle="1" w:styleId="WW8Num8z0">
    <w:name w:val="WW8Num8z0"/>
    <w:rsid w:val="00B22ECC"/>
    <w:rPr>
      <w:rFonts w:ascii="Symbol" w:hAnsi="Symbol"/>
    </w:rPr>
  </w:style>
  <w:style w:type="paragraph" w:customStyle="1" w:styleId="Firstparagraph">
    <w:name w:val="First paragraph"/>
    <w:next w:val="a"/>
    <w:link w:val="FirstparagraphChar"/>
    <w:rsid w:val="00B22ECC"/>
    <w:pPr>
      <w:spacing w:before="120" w:line="260" w:lineRule="atLeast"/>
      <w:jc w:val="both"/>
    </w:pPr>
    <w:rPr>
      <w:rFonts w:ascii="Times New Roman" w:eastAsia="Times New Roman" w:hAnsi="Times New Roman"/>
      <w:sz w:val="22"/>
      <w:lang w:val="en-GB"/>
    </w:rPr>
  </w:style>
  <w:style w:type="character" w:customStyle="1" w:styleId="FirstparagraphChar">
    <w:name w:val="First paragraph Char"/>
    <w:link w:val="Firstparagraph"/>
    <w:rsid w:val="00B22ECC"/>
    <w:rPr>
      <w:rFonts w:ascii="Times New Roman" w:eastAsia="Times New Roman" w:hAnsi="Times New Roman"/>
      <w:sz w:val="22"/>
      <w:lang w:val="en-GB"/>
    </w:rPr>
  </w:style>
  <w:style w:type="paragraph" w:customStyle="1" w:styleId="FigureCaption0">
    <w:name w:val="Figure Caption"/>
    <w:next w:val="af9"/>
    <w:qFormat/>
    <w:rsid w:val="00B22ECC"/>
    <w:pPr>
      <w:spacing w:before="60" w:after="120"/>
      <w:jc w:val="center"/>
    </w:pPr>
    <w:rPr>
      <w:rFonts w:ascii="Times New Roman" w:eastAsia="Times New Roman" w:hAnsi="Times New Roman"/>
      <w:sz w:val="20"/>
      <w:szCs w:val="20"/>
      <w:lang w:val="en-GB"/>
    </w:rPr>
  </w:style>
  <w:style w:type="character" w:styleId="aff6">
    <w:name w:val="Placeholder Text"/>
    <w:rsid w:val="006C5A6D"/>
    <w:rPr>
      <w:color w:val="808080"/>
    </w:rPr>
  </w:style>
  <w:style w:type="paragraph" w:styleId="aff7">
    <w:name w:val="Subtitle"/>
    <w:basedOn w:val="a"/>
    <w:next w:val="a"/>
    <w:link w:val="aff8"/>
    <w:qFormat/>
    <w:rsid w:val="0047525F"/>
    <w:pPr>
      <w:spacing w:after="60"/>
      <w:jc w:val="center"/>
      <w:outlineLvl w:val="1"/>
    </w:pPr>
    <w:rPr>
      <w:rFonts w:ascii="Cambria" w:eastAsia="Times New Roman" w:hAnsi="Cambria"/>
    </w:rPr>
  </w:style>
  <w:style w:type="character" w:customStyle="1" w:styleId="aff8">
    <w:name w:val="副标题 字符"/>
    <w:basedOn w:val="a0"/>
    <w:link w:val="aff7"/>
    <w:rsid w:val="0047525F"/>
    <w:rPr>
      <w:rFonts w:ascii="Cambria" w:eastAsia="Times New Roman" w:hAnsi="Cambria"/>
      <w:lang w:val="en-GB" w:eastAsia="ja-JP"/>
    </w:rPr>
  </w:style>
  <w:style w:type="character" w:styleId="aff9">
    <w:name w:val="Book Title"/>
    <w:basedOn w:val="a0"/>
    <w:uiPriority w:val="69"/>
    <w:qFormat/>
    <w:rsid w:val="0047525F"/>
    <w:rPr>
      <w:b/>
      <w:bCs/>
      <w:smallCaps/>
      <w:spacing w:val="5"/>
    </w:rPr>
  </w:style>
  <w:style w:type="character" w:customStyle="1" w:styleId="InternetLink">
    <w:name w:val="Internet Link"/>
    <w:basedOn w:val="a0"/>
    <w:rsid w:val="005E4948"/>
    <w:rPr>
      <w:rFonts w:ascii="Times New Roman" w:hAnsi="Times New Roman" w:cs="Times New Roman"/>
      <w:color w:val="0000FF"/>
      <w:u w:val="single"/>
    </w:rPr>
  </w:style>
  <w:style w:type="character" w:customStyle="1" w:styleId="Bullets">
    <w:name w:val="Bullets"/>
    <w:rsid w:val="005E4948"/>
    <w:rPr>
      <w:rFonts w:ascii="OpenSymbol" w:eastAsia="OpenSymbol" w:hAnsi="OpenSymbol" w:cs="OpenSymbol"/>
    </w:rPr>
  </w:style>
  <w:style w:type="paragraph" w:customStyle="1" w:styleId="Textbody">
    <w:name w:val="Text body"/>
    <w:basedOn w:val="a"/>
    <w:rsid w:val="005E4948"/>
    <w:pPr>
      <w:suppressAutoHyphens/>
      <w:spacing w:after="120"/>
    </w:pPr>
    <w:rPr>
      <w:rFonts w:eastAsia="MS Mincho;ＭＳ 明朝"/>
      <w:szCs w:val="20"/>
    </w:rPr>
  </w:style>
  <w:style w:type="paragraph" w:customStyle="1" w:styleId="Contents6">
    <w:name w:val="Contents 6"/>
    <w:basedOn w:val="a"/>
    <w:next w:val="a"/>
    <w:rsid w:val="005E4948"/>
    <w:pPr>
      <w:suppressAutoHyphens/>
      <w:ind w:left="1200"/>
    </w:pPr>
    <w:rPr>
      <w:rFonts w:ascii="Times" w:eastAsia="MS Mincho;ＭＳ 明朝" w:hAnsi="Times" w:cs="Times"/>
      <w:sz w:val="18"/>
      <w:szCs w:val="20"/>
    </w:rPr>
  </w:style>
  <w:style w:type="paragraph" w:customStyle="1" w:styleId="Contents7">
    <w:name w:val="Contents 7"/>
    <w:basedOn w:val="a"/>
    <w:next w:val="a"/>
    <w:rsid w:val="005E4948"/>
    <w:pPr>
      <w:suppressAutoHyphens/>
      <w:ind w:left="1440"/>
    </w:pPr>
    <w:rPr>
      <w:rFonts w:ascii="Times" w:eastAsia="MS Mincho;ＭＳ 明朝" w:hAnsi="Times" w:cs="Times"/>
      <w:sz w:val="18"/>
      <w:szCs w:val="20"/>
    </w:rPr>
  </w:style>
  <w:style w:type="paragraph" w:customStyle="1" w:styleId="Contents8">
    <w:name w:val="Contents 8"/>
    <w:basedOn w:val="a"/>
    <w:next w:val="a"/>
    <w:rsid w:val="005E4948"/>
    <w:pPr>
      <w:suppressAutoHyphens/>
      <w:ind w:left="1680"/>
    </w:pPr>
    <w:rPr>
      <w:rFonts w:ascii="Times" w:eastAsia="MS Mincho;ＭＳ 明朝" w:hAnsi="Times" w:cs="Times"/>
      <w:sz w:val="18"/>
      <w:szCs w:val="20"/>
    </w:rPr>
  </w:style>
  <w:style w:type="paragraph" w:customStyle="1" w:styleId="Contents9">
    <w:name w:val="Contents 9"/>
    <w:basedOn w:val="a"/>
    <w:next w:val="a"/>
    <w:rsid w:val="005E4948"/>
    <w:pPr>
      <w:suppressAutoHyphens/>
      <w:ind w:left="1920"/>
    </w:pPr>
    <w:rPr>
      <w:rFonts w:ascii="Times" w:eastAsia="MS Mincho;ＭＳ 明朝" w:hAnsi="Times" w:cs="Times"/>
      <w:sz w:val="18"/>
      <w:szCs w:val="20"/>
    </w:rPr>
  </w:style>
  <w:style w:type="paragraph" w:customStyle="1" w:styleId="Figure">
    <w:name w:val="Figure"/>
    <w:basedOn w:val="a5"/>
    <w:rsid w:val="005E4948"/>
    <w:pPr>
      <w:suppressAutoHyphens/>
    </w:pPr>
    <w:rPr>
      <w:rFonts w:eastAsia="MS Mincho;ＭＳ 明朝" w:cs="Times"/>
      <w:szCs w:val="20"/>
    </w:rPr>
  </w:style>
  <w:style w:type="character" w:styleId="affa">
    <w:name w:val="Subtle Reference"/>
    <w:uiPriority w:val="67"/>
    <w:qFormat/>
    <w:rsid w:val="007871BD"/>
    <w:rPr>
      <w:smallCaps/>
      <w:color w:val="C0504D"/>
      <w:u w:val="single"/>
    </w:rPr>
  </w:style>
  <w:style w:type="character" w:customStyle="1" w:styleId="MTEquationSection">
    <w:name w:val="MTEquationSection"/>
    <w:rsid w:val="007871BD"/>
    <w:rPr>
      <w:vanish/>
      <w:color w:val="FF0000"/>
      <w:lang w:val="en-US"/>
    </w:rPr>
  </w:style>
  <w:style w:type="character" w:customStyle="1" w:styleId="hps">
    <w:name w:val="hps"/>
    <w:basedOn w:val="a0"/>
    <w:rsid w:val="006F3745"/>
    <w:rPr>
      <w:rFonts w:cs="Times New Roman"/>
    </w:rPr>
  </w:style>
  <w:style w:type="character" w:customStyle="1" w:styleId="Heading4Char1">
    <w:name w:val="Heading 4 Char1"/>
    <w:basedOn w:val="a0"/>
    <w:rsid w:val="006F3745"/>
    <w:rPr>
      <w:rFonts w:ascii="Times New Roman" w:eastAsia="MS Mincho" w:hAnsi="Times New Roman" w:cs="Times New Roman"/>
      <w:b/>
      <w:bCs/>
      <w:sz w:val="24"/>
      <w:szCs w:val="24"/>
      <w:lang w:val="it-IT" w:eastAsia="it-IT"/>
    </w:rPr>
  </w:style>
  <w:style w:type="paragraph" w:styleId="21">
    <w:name w:val="Body Text 2"/>
    <w:basedOn w:val="a"/>
    <w:link w:val="22"/>
    <w:rsid w:val="006F3745"/>
    <w:pPr>
      <w:overflowPunct w:val="0"/>
      <w:autoSpaceDE w:val="0"/>
      <w:autoSpaceDN w:val="0"/>
      <w:adjustRightInd w:val="0"/>
      <w:jc w:val="both"/>
      <w:textAlignment w:val="baseline"/>
    </w:pPr>
    <w:rPr>
      <w:szCs w:val="20"/>
      <w:lang w:eastAsia="en-US"/>
    </w:rPr>
  </w:style>
  <w:style w:type="character" w:customStyle="1" w:styleId="22">
    <w:name w:val="正文文本 2 字符"/>
    <w:basedOn w:val="a0"/>
    <w:link w:val="21"/>
    <w:rsid w:val="006F3745"/>
    <w:rPr>
      <w:rFonts w:ascii="Times New Roman" w:eastAsia="MS Mincho" w:hAnsi="Times New Roman"/>
      <w:szCs w:val="20"/>
      <w:lang w:val="en-GB"/>
    </w:rPr>
  </w:style>
  <w:style w:type="character" w:customStyle="1" w:styleId="HeaderChar1">
    <w:name w:val="Header Char1"/>
    <w:basedOn w:val="a0"/>
    <w:rsid w:val="006F3745"/>
    <w:rPr>
      <w:rFonts w:ascii="Times New Roman" w:eastAsia="MS Mincho" w:hAnsi="Times New Roman" w:cs="Times New Roman"/>
      <w:sz w:val="24"/>
      <w:szCs w:val="24"/>
      <w:lang w:val="it-IT" w:eastAsia="it-IT"/>
    </w:rPr>
  </w:style>
  <w:style w:type="character" w:styleId="affb">
    <w:name w:val="Subtle Emphasis"/>
    <w:basedOn w:val="a0"/>
    <w:qFormat/>
    <w:rsid w:val="006F3745"/>
    <w:rPr>
      <w:rFonts w:cs="Times New Roman"/>
      <w:i/>
      <w:iCs/>
      <w:color w:val="808080"/>
    </w:rPr>
  </w:style>
  <w:style w:type="character" w:customStyle="1" w:styleId="Enfasidelicata1">
    <w:name w:val="Enfasi delicata1"/>
    <w:basedOn w:val="a0"/>
    <w:rsid w:val="006F3745"/>
    <w:rPr>
      <w:rFonts w:cs="Times New Roman"/>
      <w:i/>
      <w:iCs/>
      <w:color w:val="808080"/>
    </w:rPr>
  </w:style>
  <w:style w:type="paragraph" w:customStyle="1" w:styleId="Paragrafoelenco1">
    <w:name w:val="Paragrafo elenco1"/>
    <w:basedOn w:val="a"/>
    <w:rsid w:val="006F3745"/>
    <w:pPr>
      <w:ind w:left="720"/>
      <w:contextualSpacing/>
    </w:pPr>
    <w:rPr>
      <w:lang w:val="it-IT" w:eastAsia="it-IT"/>
    </w:rPr>
  </w:style>
  <w:style w:type="character" w:customStyle="1" w:styleId="SubtleEmphasis1">
    <w:name w:val="Subtle Emphasis1"/>
    <w:basedOn w:val="a0"/>
    <w:rsid w:val="006F3745"/>
    <w:rPr>
      <w:rFonts w:cs="Times New Roman"/>
      <w:i/>
      <w:iCs/>
      <w:color w:val="808080"/>
    </w:rPr>
  </w:style>
  <w:style w:type="paragraph" w:customStyle="1" w:styleId="ListParagraph1">
    <w:name w:val="List Paragraph1"/>
    <w:basedOn w:val="a"/>
    <w:rsid w:val="006F3745"/>
    <w:pPr>
      <w:ind w:left="720"/>
      <w:contextualSpacing/>
    </w:pPr>
    <w:rPr>
      <w:lang w:val="it-IT" w:eastAsia="it-IT"/>
    </w:rPr>
  </w:style>
  <w:style w:type="paragraph" w:styleId="affc">
    <w:name w:val="Revision"/>
    <w:hidden/>
    <w:uiPriority w:val="99"/>
    <w:rsid w:val="006F3745"/>
    <w:rPr>
      <w:rFonts w:ascii="Times New Roman" w:eastAsia="MS Mincho" w:hAnsi="Times New Roman"/>
      <w:lang w:val="it-IT" w:eastAsia="it-IT"/>
    </w:rPr>
  </w:style>
  <w:style w:type="character" w:customStyle="1" w:styleId="publication-title">
    <w:name w:val="publication-title"/>
    <w:basedOn w:val="a0"/>
    <w:rsid w:val="00362BAB"/>
  </w:style>
  <w:style w:type="character" w:customStyle="1" w:styleId="publication-authors">
    <w:name w:val="publication-authors"/>
    <w:basedOn w:val="a0"/>
    <w:rsid w:val="00362BAB"/>
  </w:style>
  <w:style w:type="character" w:customStyle="1" w:styleId="publication-journal">
    <w:name w:val="publication-journal"/>
    <w:basedOn w:val="a0"/>
    <w:rsid w:val="00362BAB"/>
  </w:style>
  <w:style w:type="character" w:customStyle="1" w:styleId="publication-volume">
    <w:name w:val="publication-volume"/>
    <w:basedOn w:val="a0"/>
    <w:rsid w:val="00362BAB"/>
  </w:style>
  <w:style w:type="character" w:customStyle="1" w:styleId="publication-firstpage">
    <w:name w:val="publication-firstpage"/>
    <w:basedOn w:val="a0"/>
    <w:rsid w:val="00362BAB"/>
  </w:style>
  <w:style w:type="character" w:customStyle="1" w:styleId="publication-year">
    <w:name w:val="publication-year"/>
    <w:basedOn w:val="a0"/>
    <w:rsid w:val="00362BAB"/>
  </w:style>
  <w:style w:type="character" w:customStyle="1" w:styleId="doi">
    <w:name w:val="doi"/>
    <w:basedOn w:val="a0"/>
    <w:rsid w:val="00362BAB"/>
  </w:style>
  <w:style w:type="paragraph" w:customStyle="1" w:styleId="Pa0">
    <w:name w:val="Pa0"/>
    <w:basedOn w:val="Default"/>
    <w:next w:val="Default"/>
    <w:uiPriority w:val="99"/>
    <w:rsid w:val="00362BAB"/>
    <w:pPr>
      <w:spacing w:line="241" w:lineRule="atLeast"/>
    </w:pPr>
    <w:rPr>
      <w:rFonts w:ascii="HelveticaNeue MediumExt" w:eastAsia="Times" w:hAnsi="HelveticaNeue MediumExt" w:cs="Times New Roman"/>
      <w:lang w:val="de-CH" w:eastAsia="zh-CN"/>
    </w:rPr>
  </w:style>
  <w:style w:type="character" w:customStyle="1" w:styleId="A00">
    <w:name w:val="A0"/>
    <w:uiPriority w:val="99"/>
    <w:rsid w:val="00362BAB"/>
    <w:rPr>
      <w:rFonts w:cs="HelveticaNeue MediumExt"/>
      <w:color w:val="000000"/>
      <w:sz w:val="54"/>
      <w:szCs w:val="54"/>
    </w:rPr>
  </w:style>
  <w:style w:type="character" w:styleId="affd">
    <w:name w:val="Emphasis"/>
    <w:uiPriority w:val="20"/>
    <w:qFormat/>
    <w:rsid w:val="0010058C"/>
    <w:rPr>
      <w:i/>
      <w:iCs/>
    </w:rPr>
  </w:style>
  <w:style w:type="paragraph" w:styleId="31">
    <w:name w:val="Body Text Indent 3"/>
    <w:basedOn w:val="a"/>
    <w:link w:val="32"/>
    <w:rsid w:val="001A6B88"/>
    <w:pPr>
      <w:spacing w:after="120"/>
      <w:ind w:left="283"/>
    </w:pPr>
    <w:rPr>
      <w:sz w:val="16"/>
      <w:szCs w:val="16"/>
    </w:rPr>
  </w:style>
  <w:style w:type="character" w:customStyle="1" w:styleId="32">
    <w:name w:val="正文文本缩进 3 字符"/>
    <w:basedOn w:val="a0"/>
    <w:link w:val="31"/>
    <w:rsid w:val="001A6B88"/>
    <w:rPr>
      <w:rFonts w:ascii="Times New Roman" w:eastAsia="MS Mincho" w:hAnsi="Times New Roman"/>
      <w:sz w:val="16"/>
      <w:szCs w:val="16"/>
      <w:lang w:val="en-GB" w:eastAsia="ja-JP"/>
    </w:rPr>
  </w:style>
  <w:style w:type="paragraph" w:styleId="23">
    <w:name w:val="Body Text Indent 2"/>
    <w:basedOn w:val="a"/>
    <w:link w:val="24"/>
    <w:rsid w:val="001A6B88"/>
    <w:pPr>
      <w:spacing w:after="120" w:line="480" w:lineRule="auto"/>
      <w:ind w:left="283"/>
    </w:pPr>
    <w:rPr>
      <w:szCs w:val="20"/>
    </w:rPr>
  </w:style>
  <w:style w:type="character" w:customStyle="1" w:styleId="24">
    <w:name w:val="正文文本缩进 2 字符"/>
    <w:basedOn w:val="a0"/>
    <w:link w:val="23"/>
    <w:rsid w:val="001A6B88"/>
    <w:rPr>
      <w:rFonts w:ascii="Times New Roman" w:eastAsia="MS Mincho" w:hAnsi="Times New Roman"/>
      <w:szCs w:val="20"/>
      <w:lang w:val="en-GB" w:eastAsia="ja-JP"/>
    </w:rPr>
  </w:style>
  <w:style w:type="paragraph" w:styleId="33">
    <w:name w:val="Body Text 3"/>
    <w:basedOn w:val="a"/>
    <w:link w:val="34"/>
    <w:rsid w:val="001A6B88"/>
    <w:pPr>
      <w:spacing w:after="120"/>
    </w:pPr>
    <w:rPr>
      <w:sz w:val="16"/>
      <w:szCs w:val="16"/>
    </w:rPr>
  </w:style>
  <w:style w:type="character" w:customStyle="1" w:styleId="34">
    <w:name w:val="正文文本 3 字符"/>
    <w:basedOn w:val="a0"/>
    <w:link w:val="33"/>
    <w:rsid w:val="001A6B88"/>
    <w:rPr>
      <w:rFonts w:ascii="Times New Roman" w:eastAsia="MS Mincho" w:hAnsi="Times New Roman"/>
      <w:sz w:val="16"/>
      <w:szCs w:val="16"/>
      <w:lang w:val="en-GB" w:eastAsia="ja-JP"/>
    </w:rPr>
  </w:style>
  <w:style w:type="numbering" w:customStyle="1" w:styleId="List1">
    <w:name w:val="List 1"/>
    <w:rsid w:val="0031190C"/>
  </w:style>
  <w:style w:type="character" w:customStyle="1" w:styleId="CellTextLeftChar">
    <w:name w:val="Cell_Text_Left Char"/>
    <w:basedOn w:val="a0"/>
    <w:link w:val="CellTextLeft"/>
    <w:rsid w:val="0031190C"/>
    <w:rPr>
      <w:rFonts w:ascii="Times New Roman" w:eastAsia="宋体" w:hAnsi="Times New Roman"/>
      <w:sz w:val="20"/>
      <w:lang w:val="en-GB" w:eastAsia="ja-JP"/>
    </w:rPr>
  </w:style>
  <w:style w:type="character" w:customStyle="1" w:styleId="CellHeaderTextChar">
    <w:name w:val="Cell_Header_Text Char"/>
    <w:basedOn w:val="a0"/>
    <w:link w:val="CellHeaderText"/>
    <w:rsid w:val="0031190C"/>
    <w:rPr>
      <w:rFonts w:ascii="Arial" w:eastAsia="MS Mincho" w:hAnsi="Arial"/>
      <w:b/>
      <w:sz w:val="20"/>
      <w:lang w:val="en-GB" w:eastAsia="ja-JP"/>
    </w:rPr>
  </w:style>
  <w:style w:type="character" w:customStyle="1" w:styleId="texte">
    <w:name w:val="texte"/>
    <w:basedOn w:val="a0"/>
    <w:rsid w:val="00ED6363"/>
  </w:style>
  <w:style w:type="character" w:customStyle="1" w:styleId="25">
    <w:name w:val="본문 텍스트 (2)_"/>
    <w:link w:val="26"/>
    <w:uiPriority w:val="99"/>
    <w:rsid w:val="009474EB"/>
    <w:rPr>
      <w:rFonts w:ascii="Century Schoolbook" w:hAnsi="Century Schoolbook" w:cs="Century Schoolbook"/>
      <w:shd w:val="clear" w:color="auto" w:fill="FFFFFF"/>
    </w:rPr>
  </w:style>
  <w:style w:type="paragraph" w:customStyle="1" w:styleId="26">
    <w:name w:val="본문 텍스트 (2)"/>
    <w:basedOn w:val="a"/>
    <w:link w:val="25"/>
    <w:uiPriority w:val="99"/>
    <w:rsid w:val="009474EB"/>
    <w:pPr>
      <w:widowControl w:val="0"/>
      <w:shd w:val="clear" w:color="auto" w:fill="FFFFFF"/>
      <w:spacing w:before="120" w:after="120" w:line="274" w:lineRule="exact"/>
      <w:jc w:val="center"/>
    </w:pPr>
    <w:rPr>
      <w:rFonts w:ascii="Century Schoolbook" w:eastAsia="Times" w:hAnsi="Century Schoolbook" w:cs="Century Schoolbook"/>
      <w:lang w:val="en-US" w:eastAsia="en-US"/>
    </w:rPr>
  </w:style>
  <w:style w:type="character" w:customStyle="1" w:styleId="affe">
    <w:name w:val="본문 텍스트_"/>
    <w:link w:val="12"/>
    <w:uiPriority w:val="99"/>
    <w:rsid w:val="00C01119"/>
    <w:rPr>
      <w:rFonts w:ascii="Century Schoolbook" w:hAnsi="Century Schoolbook" w:cs="Century Schoolbook"/>
      <w:sz w:val="17"/>
      <w:szCs w:val="17"/>
      <w:shd w:val="clear" w:color="auto" w:fill="FFFFFF"/>
    </w:rPr>
  </w:style>
  <w:style w:type="paragraph" w:customStyle="1" w:styleId="12">
    <w:name w:val="본문 텍스트1"/>
    <w:basedOn w:val="a"/>
    <w:link w:val="affe"/>
    <w:uiPriority w:val="99"/>
    <w:rsid w:val="00C01119"/>
    <w:pPr>
      <w:widowControl w:val="0"/>
      <w:shd w:val="clear" w:color="auto" w:fill="FFFFFF"/>
      <w:spacing w:before="120" w:after="420" w:line="216" w:lineRule="exact"/>
      <w:ind w:hanging="400"/>
      <w:jc w:val="both"/>
    </w:pPr>
    <w:rPr>
      <w:rFonts w:ascii="Century Schoolbook" w:eastAsia="Times" w:hAnsi="Century Schoolbook" w:cs="Century Schoolbook"/>
      <w:sz w:val="17"/>
      <w:szCs w:val="17"/>
      <w:lang w:val="en-US" w:eastAsia="en-US"/>
    </w:rPr>
  </w:style>
  <w:style w:type="character" w:customStyle="1" w:styleId="afff">
    <w:name w:val="그림 캡션_"/>
    <w:link w:val="afff0"/>
    <w:uiPriority w:val="99"/>
    <w:rsid w:val="00BC6BB2"/>
    <w:rPr>
      <w:rFonts w:ascii="Century Schoolbook" w:hAnsi="Century Schoolbook" w:cs="Century Schoolbook"/>
      <w:sz w:val="17"/>
      <w:szCs w:val="17"/>
      <w:shd w:val="clear" w:color="auto" w:fill="FFFFFF"/>
    </w:rPr>
  </w:style>
  <w:style w:type="paragraph" w:customStyle="1" w:styleId="afff0">
    <w:name w:val="그림 캡션"/>
    <w:basedOn w:val="a"/>
    <w:link w:val="afff"/>
    <w:uiPriority w:val="99"/>
    <w:rsid w:val="00BC6BB2"/>
    <w:pPr>
      <w:widowControl w:val="0"/>
      <w:shd w:val="clear" w:color="auto" w:fill="FFFFFF"/>
      <w:spacing w:after="60" w:line="240" w:lineRule="atLeast"/>
      <w:jc w:val="both"/>
    </w:pPr>
    <w:rPr>
      <w:rFonts w:ascii="Century Schoolbook" w:eastAsia="Times" w:hAnsi="Century Schoolbook" w:cs="Century Schoolbook"/>
      <w:sz w:val="17"/>
      <w:szCs w:val="17"/>
      <w:lang w:val="en-US" w:eastAsia="en-US"/>
    </w:rPr>
  </w:style>
  <w:style w:type="character" w:customStyle="1" w:styleId="Corbel">
    <w:name w:val="그림 캡션 + Corbel"/>
    <w:aliases w:val="9포인트1"/>
    <w:uiPriority w:val="99"/>
    <w:rsid w:val="00BC6BB2"/>
    <w:rPr>
      <w:rFonts w:ascii="Corbel" w:hAnsi="Corbel" w:cs="Corbel"/>
      <w:sz w:val="18"/>
      <w:szCs w:val="18"/>
      <w:u w:val="none"/>
      <w:shd w:val="clear" w:color="auto" w:fill="FFFFFF"/>
    </w:rPr>
  </w:style>
  <w:style w:type="table" w:customStyle="1" w:styleId="TableGrid1">
    <w:name w:val="Table Grid1"/>
    <w:basedOn w:val="a1"/>
    <w:next w:val="afb"/>
    <w:uiPriority w:val="39"/>
    <w:rsid w:val="00BC6BB2"/>
    <w:pPr>
      <w:jc w:val="both"/>
    </w:pPr>
    <w:rPr>
      <w:rFonts w:ascii="Malgun Gothic" w:eastAsia="Malgun Gothic" w:hAnsi="Malgun Gothic"/>
      <w:kern w:val="2"/>
      <w:sz w:val="20"/>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본문 텍스트 + 기울임꼴2"/>
    <w:aliases w:val="1포인트 간격 조정"/>
    <w:uiPriority w:val="99"/>
    <w:rsid w:val="00C825FB"/>
    <w:rPr>
      <w:rFonts w:ascii="Century Schoolbook" w:hAnsi="Century Schoolbook" w:cs="Century Schoolbook"/>
      <w:i/>
      <w:iCs/>
      <w:spacing w:val="20"/>
      <w:sz w:val="17"/>
      <w:szCs w:val="17"/>
      <w:u w:val="none"/>
      <w:shd w:val="clear" w:color="auto" w:fill="FFFFFF"/>
    </w:rPr>
  </w:style>
  <w:style w:type="table" w:customStyle="1" w:styleId="TableGrid2">
    <w:name w:val="Table Grid2"/>
    <w:basedOn w:val="a1"/>
    <w:next w:val="afb"/>
    <w:uiPriority w:val="39"/>
    <w:qFormat/>
    <w:rsid w:val="003B56D1"/>
    <w:pPr>
      <w:jc w:val="both"/>
    </w:pPr>
    <w:rPr>
      <w:rFonts w:ascii="Malgun Gothic" w:eastAsia="Malgun Gothic" w:hAnsi="Malgun Gothic"/>
      <w:kern w:val="2"/>
      <w:sz w:val="20"/>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그림 캡션 + 기울임꼴1"/>
    <w:aliases w:val="1포인트 간격 조정1"/>
    <w:uiPriority w:val="99"/>
    <w:rsid w:val="003B56D1"/>
    <w:rPr>
      <w:rFonts w:ascii="Century Schoolbook" w:hAnsi="Century Schoolbook" w:cs="Century Schoolbook"/>
      <w:i/>
      <w:iCs/>
      <w:spacing w:val="20"/>
      <w:sz w:val="17"/>
      <w:szCs w:val="17"/>
      <w:u w:val="none"/>
      <w:shd w:val="clear" w:color="auto" w:fill="FFFFFF"/>
    </w:rPr>
  </w:style>
  <w:style w:type="character" w:customStyle="1" w:styleId="Exact">
    <w:name w:val="그림 캡션 Exact"/>
    <w:uiPriority w:val="99"/>
    <w:rsid w:val="00720B0B"/>
    <w:rPr>
      <w:rFonts w:ascii="Century Schoolbook" w:hAnsi="Century Schoolbook" w:cs="Century Schoolbook"/>
      <w:spacing w:val="3"/>
      <w:sz w:val="15"/>
      <w:szCs w:val="15"/>
      <w:u w:val="none"/>
    </w:rPr>
  </w:style>
  <w:style w:type="character" w:customStyle="1" w:styleId="EndNoteBibliographyChar">
    <w:name w:val="EndNote Bibliography Char"/>
    <w:basedOn w:val="a0"/>
    <w:link w:val="EndNoteBibliography"/>
    <w:locked/>
    <w:rsid w:val="00EE6DE3"/>
    <w:rPr>
      <w:rFonts w:ascii="Times New Roman" w:eastAsia="MS Mincho" w:hAnsi="Times New Roman"/>
      <w:noProof/>
      <w:lang w:val="en-GB" w:eastAsia="ja-JP"/>
    </w:rPr>
  </w:style>
  <w:style w:type="paragraph" w:customStyle="1" w:styleId="EndNoteBibliography">
    <w:name w:val="EndNote Bibliography"/>
    <w:basedOn w:val="a"/>
    <w:link w:val="EndNoteBibliographyChar"/>
    <w:rsid w:val="00EE6DE3"/>
    <w:pPr>
      <w:jc w:val="both"/>
    </w:pPr>
    <w:rPr>
      <w:noProof/>
    </w:rPr>
  </w:style>
  <w:style w:type="paragraph" w:customStyle="1" w:styleId="Body">
    <w:name w:val="Body"/>
    <w:rsid w:val="008D01FE"/>
    <w:rPr>
      <w:rFonts w:ascii="Helvetica" w:eastAsia="ヒラギノ角ゴ Pro W3" w:hAnsi="Helvetica"/>
      <w:color w:val="000000"/>
      <w:szCs w:val="20"/>
      <w:lang w:eastAsia="ko-KR"/>
    </w:rPr>
  </w:style>
  <w:style w:type="paragraph" w:customStyle="1" w:styleId="FreeForm">
    <w:name w:val="Free Form"/>
    <w:rsid w:val="008D01FE"/>
    <w:rPr>
      <w:rFonts w:ascii="Helvetica" w:eastAsia="ヒラギノ角ゴ Pro W3" w:hAnsi="Helvetica"/>
      <w:color w:val="000000"/>
      <w:szCs w:val="20"/>
      <w:lang w:eastAsia="ko-KR"/>
    </w:rPr>
  </w:style>
  <w:style w:type="paragraph" w:customStyle="1" w:styleId="MTDisplayEquation">
    <w:name w:val="MTDisplayEquation"/>
    <w:basedOn w:val="a"/>
    <w:next w:val="a"/>
    <w:link w:val="MTDisplayEquationChar"/>
    <w:rsid w:val="004672C3"/>
    <w:pPr>
      <w:widowControl w:val="0"/>
      <w:tabs>
        <w:tab w:val="center" w:pos="4160"/>
        <w:tab w:val="right" w:pos="8300"/>
      </w:tabs>
      <w:ind w:firstLineChars="200" w:firstLine="480"/>
      <w:jc w:val="both"/>
    </w:pPr>
    <w:rPr>
      <w:rFonts w:eastAsia="Times New Roman" w:cstheme="minorBidi"/>
      <w:kern w:val="2"/>
      <w:szCs w:val="22"/>
      <w:lang w:val="en-US" w:eastAsia="zh-CN"/>
    </w:rPr>
  </w:style>
  <w:style w:type="character" w:customStyle="1" w:styleId="MTDisplayEquationChar">
    <w:name w:val="MTDisplayEquation Char"/>
    <w:basedOn w:val="a0"/>
    <w:link w:val="MTDisplayEquation"/>
    <w:rsid w:val="004672C3"/>
    <w:rPr>
      <w:rFonts w:ascii="Times New Roman" w:eastAsia="Times New Roman" w:hAnsi="Times New Roman" w:cstheme="minorBidi"/>
      <w:kern w:val="2"/>
      <w:szCs w:val="22"/>
      <w:lang w:eastAsia="zh-CN"/>
    </w:rPr>
  </w:style>
  <w:style w:type="paragraph" w:styleId="afff1">
    <w:name w:val="No Spacing"/>
    <w:uiPriority w:val="1"/>
    <w:qFormat/>
    <w:rsid w:val="004672C3"/>
    <w:pPr>
      <w:widowControl w:val="0"/>
      <w:spacing w:line="360" w:lineRule="auto"/>
      <w:jc w:val="both"/>
    </w:pPr>
    <w:rPr>
      <w:rFonts w:ascii="Times New Roman" w:hAnsi="Times New Roman" w:cstheme="minorBidi"/>
      <w:kern w:val="2"/>
      <w:szCs w:val="22"/>
      <w:lang w:eastAsia="zh-CN"/>
    </w:rPr>
  </w:style>
  <w:style w:type="table" w:customStyle="1" w:styleId="1-11">
    <w:name w:val="中等深浅底纹 1 - 强调文字颜色 11"/>
    <w:basedOn w:val="a1"/>
    <w:uiPriority w:val="63"/>
    <w:rsid w:val="004672C3"/>
    <w:rPr>
      <w:rFonts w:asciiTheme="minorHAnsi" w:hAnsiTheme="minorHAnsi" w:cstheme="minorBidi"/>
      <w:kern w:val="2"/>
      <w:sz w:val="21"/>
      <w:szCs w:val="22"/>
      <w:lang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4">
    <w:name w:val="Table Web 1"/>
    <w:basedOn w:val="a1"/>
    <w:rsid w:val="004672C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
    <w:name w:val="浅色网格1"/>
    <w:basedOn w:val="a1"/>
    <w:uiPriority w:val="62"/>
    <w:rsid w:val="004672C3"/>
    <w:rPr>
      <w:rFonts w:asciiTheme="minorHAnsi" w:hAnsiTheme="minorHAnsi" w:cstheme="minorBidi"/>
      <w:kern w:val="2"/>
      <w:sz w:val="21"/>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ulletedList">
    <w:name w:val="Bulleted List"/>
    <w:uiPriority w:val="99"/>
    <w:rsid w:val="004672C3"/>
    <w:pPr>
      <w:numPr>
        <w:numId w:val="6"/>
      </w:numPr>
      <w:jc w:val="both"/>
    </w:pPr>
    <w:rPr>
      <w:rFonts w:ascii="Times New Roman" w:hAnsi="Times New Roman"/>
      <w:sz w:val="20"/>
      <w:lang w:val="en-GB"/>
    </w:rPr>
  </w:style>
  <w:style w:type="paragraph" w:styleId="28">
    <w:name w:val="List 2"/>
    <w:basedOn w:val="a"/>
    <w:rsid w:val="004672C3"/>
    <w:pPr>
      <w:ind w:left="720" w:hanging="360"/>
      <w:contextualSpacing/>
    </w:pPr>
  </w:style>
  <w:style w:type="character" w:customStyle="1" w:styleId="sh141">
    <w:name w:val="sh141"/>
    <w:basedOn w:val="a0"/>
    <w:rsid w:val="004672C3"/>
    <w:rPr>
      <w:b w:val="0"/>
      <w:bCs w:val="0"/>
      <w:color w:val="2B2B2B"/>
      <w:sz w:val="21"/>
      <w:szCs w:val="21"/>
    </w:rPr>
  </w:style>
  <w:style w:type="numbering" w:customStyle="1" w:styleId="NoList1">
    <w:name w:val="No List1"/>
    <w:next w:val="a2"/>
    <w:uiPriority w:val="99"/>
    <w:semiHidden/>
    <w:unhideWhenUsed/>
    <w:rsid w:val="004672C3"/>
  </w:style>
  <w:style w:type="numbering" w:customStyle="1" w:styleId="NoList11">
    <w:name w:val="No List11"/>
    <w:next w:val="a2"/>
    <w:uiPriority w:val="99"/>
    <w:semiHidden/>
    <w:unhideWhenUsed/>
    <w:rsid w:val="004672C3"/>
  </w:style>
  <w:style w:type="table" w:customStyle="1" w:styleId="TableClassic11">
    <w:name w:val="Table Classic 11"/>
    <w:basedOn w:val="a1"/>
    <w:next w:val="11"/>
    <w:rsid w:val="004672C3"/>
    <w:pPr>
      <w:widowControl w:val="0"/>
      <w:jc w:val="both"/>
    </w:pPr>
    <w:rPr>
      <w:rFonts w:ascii="Times New Roman" w:hAnsi="Times New Roman"/>
    </w:rPr>
    <w:tblPr>
      <w:tblStyleColBandSize w:val="1"/>
      <w:jc w:val="center"/>
      <w:tblBorders>
        <w:top w:val="single" w:sz="12" w:space="0" w:color="000000"/>
        <w:bottom w:val="single" w:sz="12" w:space="0" w:color="000000"/>
        <w:insideH w:val="single" w:sz="2" w:space="0" w:color="999999"/>
        <w:insideV w:val="single" w:sz="2" w:space="0" w:color="999999"/>
      </w:tblBorders>
      <w:tblCellMar>
        <w:top w:w="29" w:type="dxa"/>
        <w:left w:w="115" w:type="dxa"/>
        <w:bottom w:w="29" w:type="dxa"/>
        <w:right w:w="115" w:type="dxa"/>
      </w:tblCellMar>
    </w:tblPr>
    <w:trPr>
      <w:jc w:val="center"/>
    </w:trPr>
    <w:tcPr>
      <w:shd w:val="clear" w:color="auto" w:fill="auto"/>
    </w:tcPr>
    <w:tblStylePr w:type="firstRow">
      <w:rPr>
        <w:i/>
        <w:iCs/>
      </w:rPr>
      <w:tblPr/>
      <w:tcPr>
        <w:tcBorders>
          <w:top w:val="single" w:sz="12" w:space="0" w:color="000000"/>
          <w:bottom w:val="single" w:sz="2" w:space="0" w:color="000000"/>
        </w:tcBorders>
        <w:shd w:val="clear" w:color="auto" w:fill="auto"/>
      </w:tcPr>
    </w:tblStylePr>
    <w:tblStylePr w:type="lastRow">
      <w:rPr>
        <w:caps w:val="0"/>
        <w:smallCaps w:val="0"/>
        <w:strike w:val="0"/>
        <w:dstrike w:val="0"/>
        <w:vanish w:val="0"/>
        <w:color w:val="auto"/>
        <w:vertAlign w:val="baseline"/>
      </w:rPr>
      <w:tblPr/>
      <w:trPr>
        <w:cantSplit/>
      </w:trPr>
      <w:tcPr>
        <w:tcBorders>
          <w:top w:val="nil"/>
        </w:tcBorders>
      </w:tcPr>
    </w:tblStylePr>
    <w:tblStylePr w:type="firstCol">
      <w:tblPr/>
      <w:tcPr>
        <w:tcBorders>
          <w:right w:val="single" w:sz="2" w:space="0" w:color="999999"/>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Cs/>
        <w:caps w:val="0"/>
        <w:smallCaps w:val="0"/>
        <w:strike w:val="0"/>
        <w:dstrike w:val="0"/>
        <w:vanish w:val="0"/>
        <w:color w:val="auto"/>
        <w:vertAlign w:val="baseline"/>
      </w:rPr>
      <w:tblPr/>
      <w:tcPr>
        <w:tcBorders>
          <w:top w:val="nil"/>
          <w:left w:val="nil"/>
          <w:bottom w:val="single" w:sz="12" w:space="0" w:color="auto"/>
          <w:right w:val="nil"/>
          <w:insideH w:val="nil"/>
          <w:insideV w:val="nil"/>
          <w:tl2br w:val="nil"/>
          <w:tr2bl w:val="nil"/>
        </w:tcBorders>
        <w:shd w:val="clear" w:color="auto" w:fill="auto"/>
      </w:tcPr>
    </w:tblStylePr>
  </w:style>
  <w:style w:type="character" w:customStyle="1" w:styleId="FollowedHyperlink1">
    <w:name w:val="FollowedHyperlink1"/>
    <w:basedOn w:val="a0"/>
    <w:rsid w:val="004672C3"/>
    <w:rPr>
      <w:color w:val="800080"/>
      <w:u w:val="single"/>
    </w:rPr>
  </w:style>
  <w:style w:type="paragraph" w:customStyle="1" w:styleId="NormalWeb1">
    <w:name w:val="Normal (Web)1"/>
    <w:basedOn w:val="a"/>
    <w:next w:val="af8"/>
    <w:uiPriority w:val="99"/>
    <w:unhideWhenUsed/>
    <w:rsid w:val="004672C3"/>
    <w:pPr>
      <w:spacing w:before="100" w:beforeAutospacing="1" w:after="100" w:afterAutospacing="1"/>
    </w:pPr>
    <w:rPr>
      <w:rFonts w:ascii="Times" w:eastAsia="宋体" w:hAnsi="Times"/>
      <w:sz w:val="20"/>
      <w:szCs w:val="20"/>
      <w:lang w:val="en-US" w:eastAsia="en-US"/>
    </w:rPr>
  </w:style>
  <w:style w:type="table" w:customStyle="1" w:styleId="TableGrid3">
    <w:name w:val="Table Grid3"/>
    <w:basedOn w:val="a1"/>
    <w:next w:val="afb"/>
    <w:uiPriority w:val="59"/>
    <w:rsid w:val="004672C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1"/>
    <w:next w:val="a"/>
    <w:uiPriority w:val="39"/>
    <w:unhideWhenUsed/>
    <w:qFormat/>
    <w:rsid w:val="004672C3"/>
    <w:pPr>
      <w:keepLines/>
      <w:numPr>
        <w:numId w:val="0"/>
      </w:numPr>
      <w:spacing w:before="480" w:after="0" w:line="276" w:lineRule="auto"/>
      <w:jc w:val="left"/>
      <w:outlineLvl w:val="9"/>
    </w:pPr>
    <w:rPr>
      <w:rFonts w:ascii="Calibri" w:eastAsia="MS Gothic" w:hAnsi="Calibri"/>
      <w:bCs/>
      <w:color w:val="365F91"/>
      <w:sz w:val="28"/>
      <w:szCs w:val="28"/>
      <w:lang w:val="en-US" w:eastAsia="en-US"/>
    </w:rPr>
  </w:style>
  <w:style w:type="numbering" w:customStyle="1" w:styleId="List11">
    <w:name w:val="List 11"/>
    <w:rsid w:val="004672C3"/>
  </w:style>
  <w:style w:type="table" w:customStyle="1" w:styleId="TableGrid11">
    <w:name w:val="Table Grid11"/>
    <w:basedOn w:val="a1"/>
    <w:next w:val="afb"/>
    <w:uiPriority w:val="39"/>
    <w:rsid w:val="004672C3"/>
    <w:pPr>
      <w:jc w:val="both"/>
    </w:pPr>
    <w:rPr>
      <w:rFonts w:ascii="Malgun Gothic" w:eastAsia="Malgun Gothic" w:hAnsi="Malgun Gothic"/>
      <w:kern w:val="2"/>
      <w:sz w:val="20"/>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b"/>
    <w:uiPriority w:val="39"/>
    <w:rsid w:val="004672C3"/>
    <w:pPr>
      <w:jc w:val="both"/>
    </w:pPr>
    <w:rPr>
      <w:rFonts w:ascii="Malgun Gothic" w:eastAsia="Malgun Gothic" w:hAnsi="Malgun Gothic"/>
      <w:kern w:val="2"/>
      <w:sz w:val="20"/>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afff1"/>
    <w:uiPriority w:val="1"/>
    <w:qFormat/>
    <w:rsid w:val="004672C3"/>
    <w:pPr>
      <w:widowControl w:val="0"/>
      <w:spacing w:line="360" w:lineRule="auto"/>
      <w:jc w:val="both"/>
    </w:pPr>
    <w:rPr>
      <w:rFonts w:ascii="Times New Roman" w:hAnsi="Times New Roman"/>
      <w:kern w:val="2"/>
      <w:szCs w:val="22"/>
      <w:lang w:eastAsia="zh-CN"/>
    </w:rPr>
  </w:style>
  <w:style w:type="table" w:customStyle="1" w:styleId="MediumShading1-Accent11">
    <w:name w:val="Medium Shading 1 - Accent 11"/>
    <w:basedOn w:val="a1"/>
    <w:next w:val="1-11"/>
    <w:uiPriority w:val="63"/>
    <w:rsid w:val="004672C3"/>
    <w:rPr>
      <w:rFonts w:ascii="Calibri" w:hAnsi="Calibri"/>
      <w:kern w:val="2"/>
      <w:sz w:val="21"/>
      <w:szCs w:val="22"/>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Web11">
    <w:name w:val="Table Web 11"/>
    <w:basedOn w:val="a1"/>
    <w:next w:val="14"/>
    <w:rsid w:val="004672C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Grid1">
    <w:name w:val="Light Grid1"/>
    <w:basedOn w:val="a1"/>
    <w:next w:val="15"/>
    <w:uiPriority w:val="62"/>
    <w:rsid w:val="004672C3"/>
    <w:rPr>
      <w:rFonts w:ascii="Calibri" w:hAnsi="Calibri"/>
      <w:kern w:val="2"/>
      <w:sz w:val="21"/>
      <w:szCs w:val="22"/>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Accent12">
    <w:name w:val="Medium Shading 1 - Accent 12"/>
    <w:basedOn w:val="a1"/>
    <w:next w:val="1-11"/>
    <w:uiPriority w:val="63"/>
    <w:rsid w:val="004672C3"/>
    <w:rPr>
      <w:rFonts w:ascii="Calibri" w:hAnsi="Calibri"/>
      <w:sz w:val="22"/>
      <w:szCs w:val="22"/>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2">
    <w:name w:val="Light Grid2"/>
    <w:basedOn w:val="a1"/>
    <w:next w:val="15"/>
    <w:uiPriority w:val="62"/>
    <w:rsid w:val="004672C3"/>
    <w:rPr>
      <w:rFonts w:ascii="Calibri" w:hAnsi="Calibri"/>
      <w:sz w:val="22"/>
      <w:szCs w:val="22"/>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宋体"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宋体"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6">
    <w:name w:val="网格型1"/>
    <w:basedOn w:val="a1"/>
    <w:next w:val="afb"/>
    <w:uiPriority w:val="39"/>
    <w:qFormat/>
    <w:rsid w:val="004672C3"/>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网格型2"/>
    <w:basedOn w:val="a1"/>
    <w:next w:val="afb"/>
    <w:uiPriority w:val="59"/>
    <w:qFormat/>
    <w:rsid w:val="004672C3"/>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見出し"/>
    <w:next w:val="afd"/>
    <w:rsid w:val="004672C3"/>
    <w:pPr>
      <w:pBdr>
        <w:top w:val="nil"/>
        <w:left w:val="nil"/>
        <w:bottom w:val="nil"/>
        <w:right w:val="nil"/>
        <w:between w:val="nil"/>
        <w:bar w:val="nil"/>
      </w:pBdr>
      <w:outlineLvl w:val="0"/>
    </w:pPr>
    <w:rPr>
      <w:rFonts w:ascii="Times New Roman" w:eastAsia="Arial Unicode MS" w:hAnsi="Arial Unicode MS" w:cs="Arial Unicode MS"/>
      <w:b/>
      <w:bCs/>
      <w:color w:val="000000"/>
      <w:sz w:val="30"/>
      <w:szCs w:val="30"/>
      <w:bdr w:val="nil"/>
      <w:lang w:eastAsia="ja-JP"/>
    </w:rPr>
  </w:style>
  <w:style w:type="character" w:customStyle="1" w:styleId="word">
    <w:name w:val="word"/>
    <w:rsid w:val="00661DDD"/>
  </w:style>
  <w:style w:type="paragraph" w:customStyle="1" w:styleId="JBodyTextIndent">
    <w:name w:val="J_Body Text Indent"/>
    <w:basedOn w:val="af9"/>
    <w:link w:val="JBodyTextIndentChar"/>
    <w:qFormat/>
    <w:rsid w:val="00661DDD"/>
    <w:rPr>
      <w:rFonts w:eastAsiaTheme="minorEastAsia"/>
      <w:kern w:val="16"/>
    </w:rPr>
  </w:style>
  <w:style w:type="character" w:customStyle="1" w:styleId="JBodyTextIndentChar">
    <w:name w:val="J_Body Text Indent Char"/>
    <w:basedOn w:val="afa"/>
    <w:link w:val="JBodyTextIndent"/>
    <w:rsid w:val="00661DDD"/>
    <w:rPr>
      <w:rFonts w:ascii="Times New Roman" w:eastAsiaTheme="minorEastAsia" w:hAnsi="Times New Roman"/>
      <w:kern w:val="16"/>
      <w:sz w:val="20"/>
      <w:szCs w:val="20"/>
      <w:lang w:val="en-GB"/>
    </w:rPr>
  </w:style>
  <w:style w:type="numbering" w:customStyle="1" w:styleId="NoList2">
    <w:name w:val="No List2"/>
    <w:next w:val="a2"/>
    <w:uiPriority w:val="99"/>
    <w:semiHidden/>
    <w:unhideWhenUsed/>
    <w:rsid w:val="00873C9A"/>
  </w:style>
  <w:style w:type="table" w:customStyle="1" w:styleId="TableClassic12">
    <w:name w:val="Table Classic 12"/>
    <w:basedOn w:val="a1"/>
    <w:next w:val="11"/>
    <w:rsid w:val="00873C9A"/>
    <w:pPr>
      <w:widowControl w:val="0"/>
      <w:jc w:val="both"/>
    </w:pPr>
    <w:rPr>
      <w:rFonts w:ascii="Times New Roman" w:eastAsia="宋体" w:hAnsi="Times New Roman"/>
    </w:rPr>
    <w:tblPr>
      <w:tblStyleColBandSize w:val="1"/>
      <w:jc w:val="center"/>
      <w:tblBorders>
        <w:top w:val="single" w:sz="12" w:space="0" w:color="000000"/>
        <w:bottom w:val="single" w:sz="12" w:space="0" w:color="000000"/>
        <w:insideH w:val="single" w:sz="2" w:space="0" w:color="999999"/>
        <w:insideV w:val="single" w:sz="2" w:space="0" w:color="999999"/>
      </w:tblBorders>
      <w:tblCellMar>
        <w:top w:w="29" w:type="dxa"/>
        <w:left w:w="115" w:type="dxa"/>
        <w:bottom w:w="29" w:type="dxa"/>
        <w:right w:w="115" w:type="dxa"/>
      </w:tblCellMar>
    </w:tblPr>
    <w:trPr>
      <w:jc w:val="center"/>
    </w:trPr>
    <w:tcPr>
      <w:shd w:val="clear" w:color="auto" w:fill="auto"/>
    </w:tcPr>
    <w:tblStylePr w:type="firstRow">
      <w:rPr>
        <w:i/>
        <w:iCs/>
      </w:rPr>
      <w:tblPr/>
      <w:tcPr>
        <w:tcBorders>
          <w:top w:val="single" w:sz="12" w:space="0" w:color="000000"/>
          <w:bottom w:val="single" w:sz="2" w:space="0" w:color="000000"/>
        </w:tcBorders>
        <w:shd w:val="clear" w:color="auto" w:fill="auto"/>
      </w:tcPr>
    </w:tblStylePr>
    <w:tblStylePr w:type="lastRow">
      <w:rPr>
        <w:caps w:val="0"/>
        <w:small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tcBorders>
      </w:tcPr>
    </w:tblStylePr>
    <w:tblStylePr w:type="firstCol">
      <w:tblPr/>
      <w:tcPr>
        <w:tcBorders>
          <w:right w:val="single" w:sz="2" w:space="0" w:color="999999"/>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Cs/>
        <w:caps w:val="0"/>
        <w:small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nil"/>
          <w:left w:val="nil"/>
          <w:bottom w:val="single" w:sz="12" w:space="0" w:color="auto"/>
          <w:right w:val="nil"/>
          <w:insideH w:val="nil"/>
          <w:insideV w:val="nil"/>
          <w:tl2br w:val="nil"/>
          <w:tr2bl w:val="nil"/>
        </w:tcBorders>
        <w:shd w:val="clear" w:color="auto" w:fill="auto"/>
      </w:tcPr>
    </w:tblStylePr>
  </w:style>
  <w:style w:type="table" w:customStyle="1" w:styleId="TableGrid4">
    <w:name w:val="Table Grid4"/>
    <w:basedOn w:val="a1"/>
    <w:next w:val="afb"/>
    <w:uiPriority w:val="39"/>
    <w:qFormat/>
    <w:rsid w:val="00873C9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2">
    <w:name w:val="List 12"/>
    <w:rsid w:val="00873C9A"/>
  </w:style>
  <w:style w:type="table" w:customStyle="1" w:styleId="TableGrid12">
    <w:name w:val="Table Grid12"/>
    <w:basedOn w:val="a1"/>
    <w:next w:val="afb"/>
    <w:uiPriority w:val="39"/>
    <w:rsid w:val="00873C9A"/>
    <w:pPr>
      <w:jc w:val="both"/>
    </w:pPr>
    <w:rPr>
      <w:rFonts w:ascii="Malgun Gothic" w:eastAsia="Malgun Gothic" w:hAnsi="Malgun Gothic"/>
      <w:kern w:val="2"/>
      <w:sz w:val="20"/>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b"/>
    <w:uiPriority w:val="39"/>
    <w:qFormat/>
    <w:rsid w:val="00873C9A"/>
    <w:pPr>
      <w:jc w:val="both"/>
    </w:pPr>
    <w:rPr>
      <w:rFonts w:ascii="Malgun Gothic" w:eastAsia="Malgun Gothic" w:hAnsi="Malgun Gothic"/>
      <w:kern w:val="2"/>
      <w:sz w:val="20"/>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Reference">
    <w:name w:val="J_Reference"/>
    <w:basedOn w:val="a"/>
    <w:link w:val="JReferenceChar"/>
    <w:qFormat/>
    <w:rsid w:val="00873C9A"/>
    <w:pPr>
      <w:tabs>
        <w:tab w:val="left" w:pos="360"/>
      </w:tabs>
      <w:ind w:left="360" w:hanging="360"/>
    </w:pPr>
    <w:rPr>
      <w:rFonts w:ascii="Times" w:eastAsiaTheme="minorEastAsia" w:hAnsi="Times"/>
      <w:sz w:val="20"/>
      <w:lang w:eastAsia="en-US"/>
    </w:rPr>
  </w:style>
  <w:style w:type="character" w:customStyle="1" w:styleId="JReferenceChar">
    <w:name w:val="J_Reference Char"/>
    <w:link w:val="JReference"/>
    <w:rsid w:val="00873C9A"/>
    <w:rPr>
      <w:rFonts w:eastAsiaTheme="minorEastAsia"/>
      <w:sz w:val="20"/>
      <w:lang w:val="en-GB"/>
    </w:rPr>
  </w:style>
  <w:style w:type="paragraph" w:styleId="afff3">
    <w:name w:val="Block Text"/>
    <w:basedOn w:val="a"/>
    <w:semiHidden/>
    <w:rsid w:val="00873C9A"/>
    <w:pPr>
      <w:tabs>
        <w:tab w:val="num" w:pos="630"/>
      </w:tabs>
      <w:ind w:left="510" w:right="26"/>
    </w:pPr>
    <w:rPr>
      <w:rFonts w:eastAsia="宋体"/>
      <w:lang w:val="en-US" w:eastAsia="zh-CN"/>
    </w:rPr>
  </w:style>
  <w:style w:type="paragraph" w:customStyle="1" w:styleId="JSubsectionHeading">
    <w:name w:val="J_Subsection Heading"/>
    <w:basedOn w:val="3"/>
    <w:uiPriority w:val="4"/>
    <w:qFormat/>
    <w:rsid w:val="00873C9A"/>
    <w:pPr>
      <w:numPr>
        <w:ilvl w:val="0"/>
        <w:numId w:val="0"/>
      </w:numPr>
      <w:spacing w:before="120" w:after="60"/>
      <w:jc w:val="left"/>
    </w:pPr>
    <w:rPr>
      <w:rFonts w:eastAsia="宋体" w:cs="Arial"/>
      <w:b w:val="0"/>
      <w:bCs/>
      <w:i/>
      <w:kern w:val="16"/>
      <w:szCs w:val="26"/>
      <w:lang w:val="en-GB" w:eastAsia="en-US"/>
    </w:rPr>
  </w:style>
  <w:style w:type="character" w:customStyle="1" w:styleId="a6">
    <w:name w:val="题注 字符"/>
    <w:basedOn w:val="FigurecaptionChar"/>
    <w:link w:val="a5"/>
    <w:uiPriority w:val="99"/>
    <w:rsid w:val="00873C9A"/>
    <w:rPr>
      <w:rFonts w:ascii="Times New Roman" w:eastAsia="MS Mincho" w:hAnsi="Times New Roman"/>
      <w:b/>
      <w:sz w:val="22"/>
      <w:lang w:val="en-GB" w:eastAsia="ja-JP"/>
    </w:rPr>
  </w:style>
  <w:style w:type="table" w:styleId="afff4">
    <w:name w:val="Table Theme"/>
    <w:basedOn w:val="a1"/>
    <w:rsid w:val="00873C9A"/>
    <w:pPr>
      <w:widowControl w:val="0"/>
      <w:jc w:val="both"/>
    </w:pPr>
    <w:rPr>
      <w:rFonts w:ascii="Calibri" w:eastAsia="宋体" w:hAnsi="Calibri"/>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列出段落1"/>
    <w:basedOn w:val="a"/>
    <w:uiPriority w:val="34"/>
    <w:qFormat/>
    <w:rsid w:val="00873C9A"/>
    <w:pPr>
      <w:ind w:left="720"/>
      <w:contextualSpacing/>
    </w:pPr>
  </w:style>
  <w:style w:type="paragraph" w:customStyle="1" w:styleId="41">
    <w:name w:val="列出段落4"/>
    <w:basedOn w:val="a"/>
    <w:uiPriority w:val="34"/>
    <w:qFormat/>
    <w:rsid w:val="00873C9A"/>
    <w:pPr>
      <w:widowControl w:val="0"/>
      <w:ind w:firstLine="420"/>
      <w:jc w:val="both"/>
    </w:pPr>
    <w:rPr>
      <w:rFonts w:eastAsia="宋体"/>
      <w:kern w:val="2"/>
      <w:sz w:val="21"/>
      <w:szCs w:val="20"/>
      <w:lang w:val="en-US" w:eastAsia="zh-CN"/>
    </w:rPr>
  </w:style>
  <w:style w:type="character" w:customStyle="1" w:styleId="UnresolvedMention1">
    <w:name w:val="Unresolved Mention1"/>
    <w:basedOn w:val="a0"/>
    <w:uiPriority w:val="99"/>
    <w:semiHidden/>
    <w:unhideWhenUsed/>
    <w:rsid w:val="00873C9A"/>
    <w:rPr>
      <w:color w:val="808080"/>
      <w:shd w:val="clear" w:color="auto" w:fill="E6E6E6"/>
    </w:rPr>
  </w:style>
  <w:style w:type="table" w:customStyle="1" w:styleId="110">
    <w:name w:val="网格型11"/>
    <w:basedOn w:val="a1"/>
    <w:next w:val="afb"/>
    <w:uiPriority w:val="59"/>
    <w:rsid w:val="00873C9A"/>
    <w:rPr>
      <w:rFonts w:ascii="Calibri" w:eastAsia="宋体"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1"/>
    <w:next w:val="afb"/>
    <w:uiPriority w:val="59"/>
    <w:rsid w:val="00873C9A"/>
    <w:rPr>
      <w:rFonts w:ascii="Calibri" w:eastAsia="宋体"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1"/>
    <w:next w:val="afb"/>
    <w:uiPriority w:val="59"/>
    <w:qFormat/>
    <w:rsid w:val="00873C9A"/>
    <w:rPr>
      <w:rFonts w:ascii="Calibri" w:eastAsia="宋体" w:hAnsi="Calibri"/>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b"/>
    <w:uiPriority w:val="39"/>
    <w:qFormat/>
    <w:rsid w:val="00FE4E5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b"/>
    <w:uiPriority w:val="59"/>
    <w:qFormat/>
    <w:rsid w:val="00A17F1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fb"/>
    <w:uiPriority w:val="59"/>
    <w:qFormat/>
    <w:rsid w:val="00CD4D8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0"/>
    <w:uiPriority w:val="99"/>
    <w:semiHidden/>
    <w:unhideWhenUsed/>
    <w:rsid w:val="00791C68"/>
    <w:rPr>
      <w:color w:val="808080"/>
      <w:shd w:val="clear" w:color="auto" w:fill="E6E6E6"/>
    </w:rPr>
  </w:style>
  <w:style w:type="table" w:customStyle="1" w:styleId="62">
    <w:name w:val="网格型6"/>
    <w:basedOn w:val="a1"/>
    <w:next w:val="afb"/>
    <w:uiPriority w:val="59"/>
    <w:qFormat/>
    <w:rsid w:val="002359CC"/>
    <w:rPr>
      <w:rFonts w:ascii="Times New Roman" w:eastAsia="Times New Roman" w:hAnsi="Times New Roman" w:cs="Times"/>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2359CC"/>
    <w:pPr>
      <w:widowControl w:val="0"/>
      <w:autoSpaceDE w:val="0"/>
      <w:autoSpaceDN w:val="0"/>
      <w:spacing w:line="252" w:lineRule="auto"/>
      <w:ind w:firstLine="202"/>
      <w:jc w:val="both"/>
    </w:pPr>
    <w:rPr>
      <w:rFonts w:eastAsia="宋体"/>
      <w:sz w:val="20"/>
      <w:szCs w:val="20"/>
      <w:lang w:val="en-US" w:eastAsia="en-US"/>
    </w:rPr>
  </w:style>
  <w:style w:type="paragraph" w:customStyle="1" w:styleId="NormalePOS">
    <w:name w:val="Normale POS"/>
    <w:basedOn w:val="a"/>
    <w:rsid w:val="00F01777"/>
    <w:pPr>
      <w:suppressAutoHyphens/>
      <w:autoSpaceDN w:val="0"/>
      <w:ind w:firstLine="360"/>
      <w:jc w:val="both"/>
      <w:textAlignment w:val="baseline"/>
    </w:pPr>
    <w:rPr>
      <w:rFonts w:eastAsiaTheme="minorEastAsia"/>
      <w:kern w:val="3"/>
      <w:lang w:val="it-IT" w:eastAsia="it-IT"/>
    </w:rPr>
  </w:style>
  <w:style w:type="character" w:customStyle="1" w:styleId="01Char">
    <w:name w:val="01表格 Char"/>
    <w:link w:val="01"/>
    <w:qFormat/>
    <w:locked/>
    <w:rsid w:val="001B3F6E"/>
    <w:rPr>
      <w:rFonts w:ascii="Times New Roman" w:eastAsiaTheme="minorEastAsia" w:hAnsi="Times New Roman"/>
      <w:b/>
      <w:color w:val="000000"/>
      <w:kern w:val="2"/>
      <w:szCs w:val="22"/>
      <w:lang w:eastAsia="zh-CN"/>
    </w:rPr>
  </w:style>
  <w:style w:type="paragraph" w:customStyle="1" w:styleId="01">
    <w:name w:val="01表格"/>
    <w:basedOn w:val="a"/>
    <w:link w:val="01Char"/>
    <w:qFormat/>
    <w:rsid w:val="001B3F6E"/>
    <w:pPr>
      <w:widowControl w:val="0"/>
      <w:snapToGrid w:val="0"/>
      <w:jc w:val="center"/>
    </w:pPr>
    <w:rPr>
      <w:rFonts w:eastAsiaTheme="minorEastAsia"/>
      <w:b/>
      <w:color w:val="000000"/>
      <w:kern w:val="2"/>
      <w:szCs w:val="22"/>
      <w:lang w:val="en-US" w:eastAsia="zh-CN"/>
    </w:rPr>
  </w:style>
  <w:style w:type="table" w:customStyle="1" w:styleId="35">
    <w:name w:val="网格型3"/>
    <w:basedOn w:val="a1"/>
    <w:next w:val="afb"/>
    <w:uiPriority w:val="59"/>
    <w:qFormat/>
    <w:rsid w:val="001B3F6E"/>
    <w:rPr>
      <w:rFonts w:ascii="Calibri" w:eastAsia="宋体" w:hAnsi="Calibri"/>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0">
    <w:name w:val="7级标题"/>
    <w:basedOn w:val="aff0"/>
    <w:qFormat/>
    <w:rsid w:val="00703ECD"/>
    <w:pPr>
      <w:widowControl w:val="0"/>
      <w:numPr>
        <w:numId w:val="9"/>
      </w:numPr>
      <w:snapToGrid w:val="0"/>
      <w:spacing w:before="60" w:after="60" w:line="360" w:lineRule="exact"/>
      <w:ind w:firstLine="0"/>
      <w:contextualSpacing w:val="0"/>
      <w:jc w:val="both"/>
    </w:pPr>
    <w:rPr>
      <w:rFonts w:eastAsia="黑体" w:cstheme="minorBidi"/>
      <w:b/>
      <w:kern w:val="2"/>
      <w:sz w:val="28"/>
      <w:szCs w:val="21"/>
      <w:lang w:val="en-US" w:eastAsia="zh-CN"/>
    </w:rPr>
  </w:style>
  <w:style w:type="paragraph" w:customStyle="1" w:styleId="010">
    <w:name w:val="01图片"/>
    <w:basedOn w:val="a"/>
    <w:link w:val="01Char0"/>
    <w:qFormat/>
    <w:rsid w:val="00703ECD"/>
    <w:pPr>
      <w:widowControl w:val="0"/>
      <w:snapToGrid w:val="0"/>
      <w:spacing w:before="60" w:after="120"/>
      <w:jc w:val="center"/>
    </w:pPr>
    <w:rPr>
      <w:rFonts w:eastAsiaTheme="minorEastAsia" w:cstheme="minorBidi"/>
      <w:b/>
      <w:color w:val="000000"/>
      <w:kern w:val="2"/>
      <w:szCs w:val="21"/>
      <w:lang w:val="en-US" w:eastAsia="zh-CN"/>
    </w:rPr>
  </w:style>
  <w:style w:type="character" w:customStyle="1" w:styleId="01Char0">
    <w:name w:val="01图片 Char"/>
    <w:link w:val="010"/>
    <w:rsid w:val="00703ECD"/>
    <w:rPr>
      <w:rFonts w:ascii="Times New Roman" w:eastAsiaTheme="minorEastAsia" w:hAnsi="Times New Roman" w:cstheme="minorBidi"/>
      <w:b/>
      <w:color w:val="000000"/>
      <w:kern w:val="2"/>
      <w:szCs w:val="21"/>
      <w:lang w:eastAsia="zh-CN"/>
    </w:rPr>
  </w:style>
  <w:style w:type="paragraph" w:customStyle="1" w:styleId="5">
    <w:name w:val="5级标题"/>
    <w:basedOn w:val="60"/>
    <w:link w:val="5Char"/>
    <w:qFormat/>
    <w:rsid w:val="00703ECD"/>
    <w:pPr>
      <w:keepLines/>
      <w:widowControl w:val="0"/>
      <w:numPr>
        <w:ilvl w:val="0"/>
        <w:numId w:val="10"/>
      </w:numPr>
      <w:spacing w:before="120" w:after="120" w:line="360" w:lineRule="exact"/>
    </w:pPr>
    <w:rPr>
      <w:rFonts w:ascii="Arial" w:eastAsia="黑体" w:hAnsi="Arial" w:cstheme="minorBidi"/>
      <w:b/>
      <w:bCs/>
      <w:kern w:val="2"/>
      <w:sz w:val="28"/>
      <w:lang w:eastAsia="zh-CN"/>
    </w:rPr>
  </w:style>
  <w:style w:type="character" w:customStyle="1" w:styleId="5Char">
    <w:name w:val="5级标题 Char"/>
    <w:basedOn w:val="61"/>
    <w:link w:val="5"/>
    <w:rsid w:val="00703ECD"/>
    <w:rPr>
      <w:rFonts w:ascii="Arial" w:eastAsia="黑体" w:hAnsi="Arial" w:cstheme="minorBidi"/>
      <w:b/>
      <w:bCs/>
      <w:kern w:val="2"/>
      <w:sz w:val="28"/>
      <w:lang w:val="en-GB" w:eastAsia="zh-CN"/>
    </w:rPr>
  </w:style>
  <w:style w:type="paragraph" w:customStyle="1" w:styleId="6">
    <w:name w:val="6级标题"/>
    <w:basedOn w:val="010"/>
    <w:link w:val="6Char"/>
    <w:qFormat/>
    <w:rsid w:val="00703ECD"/>
    <w:pPr>
      <w:numPr>
        <w:numId w:val="11"/>
      </w:numPr>
      <w:spacing w:line="360" w:lineRule="exact"/>
      <w:jc w:val="left"/>
    </w:pPr>
    <w:rPr>
      <w:rFonts w:eastAsia="黑体"/>
      <w:sz w:val="28"/>
    </w:rPr>
  </w:style>
  <w:style w:type="character" w:customStyle="1" w:styleId="6Char">
    <w:name w:val="6级标题 Char"/>
    <w:basedOn w:val="01Char0"/>
    <w:link w:val="6"/>
    <w:rsid w:val="00703ECD"/>
    <w:rPr>
      <w:rFonts w:ascii="Times New Roman" w:eastAsia="黑体" w:hAnsi="Times New Roman" w:cstheme="minorBidi"/>
      <w:b/>
      <w:color w:val="000000"/>
      <w:kern w:val="2"/>
      <w:sz w:val="28"/>
      <w:szCs w:val="21"/>
      <w:lang w:eastAsia="zh-CN"/>
    </w:rPr>
  </w:style>
  <w:style w:type="table" w:customStyle="1" w:styleId="111">
    <w:name w:val="清单表 1 浅色1"/>
    <w:basedOn w:val="a1"/>
    <w:uiPriority w:val="46"/>
    <w:rsid w:val="00F92BB7"/>
    <w:rPr>
      <w:rFonts w:asciiTheme="minorHAnsi" w:hAnsiTheme="minorHAnsi" w:cstheme="minorBidi"/>
      <w:kern w:val="2"/>
      <w:sz w:val="21"/>
      <w:szCs w:val="22"/>
      <w:lang w:eastAsia="zh-CN"/>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a1"/>
    <w:uiPriority w:val="47"/>
    <w:rsid w:val="00445C24"/>
    <w:rPr>
      <w:rFonts w:asciiTheme="minorHAnsi" w:hAnsiTheme="minorHAnsi" w:cstheme="minorBidi"/>
      <w:kern w:val="2"/>
      <w:sz w:val="21"/>
      <w:szCs w:val="22"/>
      <w:lang w:eastAsia="zh-CN"/>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8">
    <w:name w:val="Table Grid8"/>
    <w:basedOn w:val="a1"/>
    <w:next w:val="afb"/>
    <w:uiPriority w:val="59"/>
    <w:rsid w:val="00AD48F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1"/>
    <w:next w:val="afb"/>
    <w:uiPriority w:val="39"/>
    <w:rsid w:val="00190325"/>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a1"/>
    <w:next w:val="afb"/>
    <w:uiPriority w:val="39"/>
    <w:rsid w:val="00190325"/>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1"/>
    <w:next w:val="afb"/>
    <w:uiPriority w:val="39"/>
    <w:rsid w:val="00190325"/>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0"/>
    <w:uiPriority w:val="99"/>
    <w:semiHidden/>
    <w:unhideWhenUsed/>
    <w:rsid w:val="00171200"/>
    <w:rPr>
      <w:color w:val="808080"/>
      <w:shd w:val="clear" w:color="auto" w:fill="E6E6E6"/>
    </w:rPr>
  </w:style>
  <w:style w:type="character" w:customStyle="1" w:styleId="fontstyle01">
    <w:name w:val="fontstyle01"/>
    <w:basedOn w:val="a0"/>
    <w:rsid w:val="00E22277"/>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31160">
      <w:bodyDiv w:val="1"/>
      <w:marLeft w:val="0"/>
      <w:marRight w:val="0"/>
      <w:marTop w:val="0"/>
      <w:marBottom w:val="0"/>
      <w:divBdr>
        <w:top w:val="none" w:sz="0" w:space="0" w:color="auto"/>
        <w:left w:val="none" w:sz="0" w:space="0" w:color="auto"/>
        <w:bottom w:val="none" w:sz="0" w:space="0" w:color="auto"/>
        <w:right w:val="none" w:sz="0" w:space="0" w:color="auto"/>
      </w:divBdr>
    </w:div>
    <w:div w:id="671957629">
      <w:bodyDiv w:val="1"/>
      <w:marLeft w:val="0"/>
      <w:marRight w:val="0"/>
      <w:marTop w:val="0"/>
      <w:marBottom w:val="0"/>
      <w:divBdr>
        <w:top w:val="none" w:sz="0" w:space="0" w:color="auto"/>
        <w:left w:val="none" w:sz="0" w:space="0" w:color="auto"/>
        <w:bottom w:val="none" w:sz="0" w:space="0" w:color="auto"/>
        <w:right w:val="none" w:sz="0" w:space="0" w:color="auto"/>
      </w:divBdr>
      <w:divsChild>
        <w:div w:id="1934437927">
          <w:marLeft w:val="0"/>
          <w:marRight w:val="0"/>
          <w:marTop w:val="0"/>
          <w:marBottom w:val="0"/>
          <w:divBdr>
            <w:top w:val="none" w:sz="0" w:space="0" w:color="auto"/>
            <w:left w:val="none" w:sz="0" w:space="0" w:color="auto"/>
            <w:bottom w:val="none" w:sz="0" w:space="0" w:color="auto"/>
            <w:right w:val="none" w:sz="0" w:space="0" w:color="auto"/>
          </w:divBdr>
        </w:div>
      </w:divsChild>
    </w:div>
    <w:div w:id="945775412">
      <w:bodyDiv w:val="1"/>
      <w:marLeft w:val="0"/>
      <w:marRight w:val="0"/>
      <w:marTop w:val="0"/>
      <w:marBottom w:val="0"/>
      <w:divBdr>
        <w:top w:val="none" w:sz="0" w:space="0" w:color="auto"/>
        <w:left w:val="none" w:sz="0" w:space="0" w:color="auto"/>
        <w:bottom w:val="none" w:sz="0" w:space="0" w:color="auto"/>
        <w:right w:val="none" w:sz="0" w:space="0" w:color="auto"/>
      </w:divBdr>
    </w:div>
    <w:div w:id="985430428">
      <w:bodyDiv w:val="1"/>
      <w:marLeft w:val="0"/>
      <w:marRight w:val="0"/>
      <w:marTop w:val="0"/>
      <w:marBottom w:val="0"/>
      <w:divBdr>
        <w:top w:val="none" w:sz="0" w:space="0" w:color="auto"/>
        <w:left w:val="none" w:sz="0" w:space="0" w:color="auto"/>
        <w:bottom w:val="none" w:sz="0" w:space="0" w:color="auto"/>
        <w:right w:val="none" w:sz="0" w:space="0" w:color="auto"/>
      </w:divBdr>
    </w:div>
    <w:div w:id="1344820324">
      <w:bodyDiv w:val="1"/>
      <w:marLeft w:val="0"/>
      <w:marRight w:val="0"/>
      <w:marTop w:val="0"/>
      <w:marBottom w:val="0"/>
      <w:divBdr>
        <w:top w:val="none" w:sz="0" w:space="0" w:color="auto"/>
        <w:left w:val="none" w:sz="0" w:space="0" w:color="auto"/>
        <w:bottom w:val="none" w:sz="0" w:space="0" w:color="auto"/>
        <w:right w:val="none" w:sz="0" w:space="0" w:color="auto"/>
      </w:divBdr>
    </w:div>
    <w:div w:id="1477649188">
      <w:bodyDiv w:val="1"/>
      <w:marLeft w:val="0"/>
      <w:marRight w:val="0"/>
      <w:marTop w:val="0"/>
      <w:marBottom w:val="0"/>
      <w:divBdr>
        <w:top w:val="none" w:sz="0" w:space="0" w:color="auto"/>
        <w:left w:val="none" w:sz="0" w:space="0" w:color="auto"/>
        <w:bottom w:val="none" w:sz="0" w:space="0" w:color="auto"/>
        <w:right w:val="none" w:sz="0" w:space="0" w:color="auto"/>
      </w:divBdr>
    </w:div>
    <w:div w:id="1566837114">
      <w:bodyDiv w:val="1"/>
      <w:marLeft w:val="0"/>
      <w:marRight w:val="0"/>
      <w:marTop w:val="0"/>
      <w:marBottom w:val="0"/>
      <w:divBdr>
        <w:top w:val="none" w:sz="0" w:space="0" w:color="auto"/>
        <w:left w:val="none" w:sz="0" w:space="0" w:color="auto"/>
        <w:bottom w:val="none" w:sz="0" w:space="0" w:color="auto"/>
        <w:right w:val="none" w:sz="0" w:space="0" w:color="auto"/>
      </w:divBdr>
      <w:divsChild>
        <w:div w:id="51853188">
          <w:marLeft w:val="0"/>
          <w:marRight w:val="0"/>
          <w:marTop w:val="0"/>
          <w:marBottom w:val="0"/>
          <w:divBdr>
            <w:top w:val="none" w:sz="0" w:space="0" w:color="auto"/>
            <w:left w:val="none" w:sz="0" w:space="0" w:color="auto"/>
            <w:bottom w:val="none" w:sz="0" w:space="0" w:color="auto"/>
            <w:right w:val="none" w:sz="0" w:space="0" w:color="auto"/>
          </w:divBdr>
        </w:div>
      </w:divsChild>
    </w:div>
    <w:div w:id="1930918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59175-C70C-4616-8D0C-D16445A0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1494</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INFN - LABORATORI NAZIONALI DI FRASCATI</vt:lpstr>
    </vt:vector>
  </TitlesOfParts>
  <Company>LNF -INFN</Company>
  <LinksUpToDate>false</LinksUpToDate>
  <CharactersWithSpaces>6903</CharactersWithSpaces>
  <SharedDoc>false</SharedDoc>
  <HLinks>
    <vt:vector size="204" baseType="variant">
      <vt:variant>
        <vt:i4>1245303</vt:i4>
      </vt:variant>
      <vt:variant>
        <vt:i4>186</vt:i4>
      </vt:variant>
      <vt:variant>
        <vt:i4>0</vt:i4>
      </vt:variant>
      <vt:variant>
        <vt:i4>5</vt:i4>
      </vt:variant>
      <vt:variant>
        <vt:lpwstr>mailto:wei1@bnl.gov</vt:lpwstr>
      </vt:variant>
      <vt:variant>
        <vt:lpwstr/>
      </vt:variant>
      <vt:variant>
        <vt:i4>1638499</vt:i4>
      </vt:variant>
      <vt:variant>
        <vt:i4>183</vt:i4>
      </vt:variant>
      <vt:variant>
        <vt:i4>0</vt:i4>
      </vt:variant>
      <vt:variant>
        <vt:i4>5</vt:i4>
      </vt:variant>
      <vt:variant>
        <vt:lpwstr>mailto:rainer.wanzenberg@desy.de</vt:lpwstr>
      </vt:variant>
      <vt:variant>
        <vt:lpwstr/>
      </vt:variant>
      <vt:variant>
        <vt:i4>7012416</vt:i4>
      </vt:variant>
      <vt:variant>
        <vt:i4>180</vt:i4>
      </vt:variant>
      <vt:variant>
        <vt:i4>0</vt:i4>
      </vt:variant>
      <vt:variant>
        <vt:i4>5</vt:i4>
      </vt:variant>
      <vt:variant>
        <vt:lpwstr>mailto:wangjq@mail.ihep.av.cn</vt:lpwstr>
      </vt:variant>
      <vt:variant>
        <vt:lpwstr/>
      </vt:variant>
      <vt:variant>
        <vt:i4>7405598</vt:i4>
      </vt:variant>
      <vt:variant>
        <vt:i4>177</vt:i4>
      </vt:variant>
      <vt:variant>
        <vt:i4>0</vt:i4>
      </vt:variant>
      <vt:variant>
        <vt:i4>5</vt:i4>
      </vt:variant>
      <vt:variant>
        <vt:lpwstr>mailto:junji.urakawa@kek.jp</vt:lpwstr>
      </vt:variant>
      <vt:variant>
        <vt:lpwstr/>
      </vt:variant>
      <vt:variant>
        <vt:i4>7340039</vt:i4>
      </vt:variant>
      <vt:variant>
        <vt:i4>174</vt:i4>
      </vt:variant>
      <vt:variant>
        <vt:i4>0</vt:i4>
      </vt:variant>
      <vt:variant>
        <vt:i4>5</vt:i4>
      </vt:variant>
      <vt:variant>
        <vt:lpwstr>mailto:Yu.M.Shatunov@inp.nsk.su</vt:lpwstr>
      </vt:variant>
      <vt:variant>
        <vt:lpwstr/>
      </vt:variant>
      <vt:variant>
        <vt:i4>1245294</vt:i4>
      </vt:variant>
      <vt:variant>
        <vt:i4>171</vt:i4>
      </vt:variant>
      <vt:variant>
        <vt:i4>0</vt:i4>
      </vt:variant>
      <vt:variant>
        <vt:i4>5</vt:i4>
      </vt:variant>
      <vt:variant>
        <vt:lpwstr>mailto:dhr1@cornell.edu</vt:lpwstr>
      </vt:variant>
      <vt:variant>
        <vt:lpwstr/>
      </vt:variant>
      <vt:variant>
        <vt:i4>5374004</vt:i4>
      </vt:variant>
      <vt:variant>
        <vt:i4>168</vt:i4>
      </vt:variant>
      <vt:variant>
        <vt:i4>0</vt:i4>
      </vt:variant>
      <vt:variant>
        <vt:i4>5</vt:i4>
      </vt:variant>
      <vt:variant>
        <vt:lpwstr>mailto:c.r.prior@rl.ac.uk</vt:lpwstr>
      </vt:variant>
      <vt:variant>
        <vt:lpwstr/>
      </vt:variant>
      <vt:variant>
        <vt:i4>7012434</vt:i4>
      </vt:variant>
      <vt:variant>
        <vt:i4>165</vt:i4>
      </vt:variant>
      <vt:variant>
        <vt:i4>0</vt:i4>
      </vt:variant>
      <vt:variant>
        <vt:i4>5</vt:i4>
      </vt:variant>
      <vt:variant>
        <vt:lpwstr>mailto:mori@kl.rri.kyoto-u.ac.jp</vt:lpwstr>
      </vt:variant>
      <vt:variant>
        <vt:lpwstr/>
      </vt:variant>
      <vt:variant>
        <vt:i4>6684701</vt:i4>
      </vt:variant>
      <vt:variant>
        <vt:i4>162</vt:i4>
      </vt:variant>
      <vt:variant>
        <vt:i4>0</vt:i4>
      </vt:variant>
      <vt:variant>
        <vt:i4>5</vt:i4>
      </vt:variant>
      <vt:variant>
        <vt:lpwstr>mailto:Alessandra.Lombardi@cern.ch</vt:lpwstr>
      </vt:variant>
      <vt:variant>
        <vt:lpwstr/>
      </vt:variant>
      <vt:variant>
        <vt:i4>7995411</vt:i4>
      </vt:variant>
      <vt:variant>
        <vt:i4>159</vt:i4>
      </vt:variant>
      <vt:variant>
        <vt:i4>0</vt:i4>
      </vt:variant>
      <vt:variant>
        <vt:i4>5</vt:i4>
      </vt:variant>
      <vt:variant>
        <vt:lpwstr>mailto:isok@postech.ac.kr</vt:lpwstr>
      </vt:variant>
      <vt:variant>
        <vt:lpwstr/>
      </vt:variant>
      <vt:variant>
        <vt:i4>6553608</vt:i4>
      </vt:variant>
      <vt:variant>
        <vt:i4>156</vt:i4>
      </vt:variant>
      <vt:variant>
        <vt:i4>0</vt:i4>
      </vt:variant>
      <vt:variant>
        <vt:i4>5</vt:i4>
      </vt:variant>
      <vt:variant>
        <vt:lpwstr>mailto:kwangje@aps.anl.gov</vt:lpwstr>
      </vt:variant>
      <vt:variant>
        <vt:lpwstr/>
      </vt:variant>
      <vt:variant>
        <vt:i4>3473535</vt:i4>
      </vt:variant>
      <vt:variant>
        <vt:i4>153</vt:i4>
      </vt:variant>
      <vt:variant>
        <vt:i4>0</vt:i4>
      </vt:variant>
      <vt:variant>
        <vt:i4>5</vt:i4>
      </vt:variant>
      <vt:variant>
        <vt:lpwstr>mailto:ivanov_s@mx.ihep.su</vt:lpwstr>
      </vt:variant>
      <vt:variant>
        <vt:lpwstr/>
      </vt:variant>
      <vt:variant>
        <vt:i4>6291477</vt:i4>
      </vt:variant>
      <vt:variant>
        <vt:i4>150</vt:i4>
      </vt:variant>
      <vt:variant>
        <vt:i4>0</vt:i4>
      </vt:variant>
      <vt:variant>
        <vt:i4>5</vt:i4>
      </vt:variant>
      <vt:variant>
        <vt:lpwstr>mailto:i.hofmann@gsi.de</vt:lpwstr>
      </vt:variant>
      <vt:variant>
        <vt:lpwstr/>
      </vt:variant>
      <vt:variant>
        <vt:i4>5832738</vt:i4>
      </vt:variant>
      <vt:variant>
        <vt:i4>147</vt:i4>
      </vt:variant>
      <vt:variant>
        <vt:i4>0</vt:i4>
      </vt:variant>
      <vt:variant>
        <vt:i4>5</vt:i4>
      </vt:variant>
      <vt:variant>
        <vt:lpwstr>mailto:ghodke@cat.ernet.in</vt:lpwstr>
      </vt:variant>
      <vt:variant>
        <vt:lpwstr/>
      </vt:variant>
      <vt:variant>
        <vt:i4>1245283</vt:i4>
      </vt:variant>
      <vt:variant>
        <vt:i4>144</vt:i4>
      </vt:variant>
      <vt:variant>
        <vt:i4>0</vt:i4>
      </vt:variant>
      <vt:variant>
        <vt:i4>5</vt:i4>
      </vt:variant>
      <vt:variant>
        <vt:lpwstr>mailto:gaoj@ihep.ac.cn</vt:lpwstr>
      </vt:variant>
      <vt:variant>
        <vt:lpwstr/>
      </vt:variant>
      <vt:variant>
        <vt:i4>1638458</vt:i4>
      </vt:variant>
      <vt:variant>
        <vt:i4>141</vt:i4>
      </vt:variant>
      <vt:variant>
        <vt:i4>0</vt:i4>
      </vt:variant>
      <vt:variant>
        <vt:i4>5</vt:i4>
      </vt:variant>
      <vt:variant>
        <vt:lpwstr>mailto:mafurman@lbl.gov</vt:lpwstr>
      </vt:variant>
      <vt:variant>
        <vt:lpwstr/>
      </vt:variant>
      <vt:variant>
        <vt:i4>1310817</vt:i4>
      </vt:variant>
      <vt:variant>
        <vt:i4>138</vt:i4>
      </vt:variant>
      <vt:variant>
        <vt:i4>0</vt:i4>
      </vt:variant>
      <vt:variant>
        <vt:i4>5</vt:i4>
      </vt:variant>
      <vt:variant>
        <vt:lpwstr>mailto:yoshihiro.funakoshi@kek.jp</vt:lpwstr>
      </vt:variant>
      <vt:variant>
        <vt:lpwstr/>
      </vt:variant>
      <vt:variant>
        <vt:i4>3997713</vt:i4>
      </vt:variant>
      <vt:variant>
        <vt:i4>135</vt:i4>
      </vt:variant>
      <vt:variant>
        <vt:i4>0</vt:i4>
      </vt:variant>
      <vt:variant>
        <vt:i4>5</vt:i4>
      </vt:variant>
      <vt:variant>
        <vt:lpwstr>mailto:CHOU@fnal.gov</vt:lpwstr>
      </vt:variant>
      <vt:variant>
        <vt:lpwstr/>
      </vt:variant>
      <vt:variant>
        <vt:i4>5701748</vt:i4>
      </vt:variant>
      <vt:variant>
        <vt:i4>132</vt:i4>
      </vt:variant>
      <vt:variant>
        <vt:i4>0</vt:i4>
      </vt:variant>
      <vt:variant>
        <vt:i4>5</vt:i4>
      </vt:variant>
      <vt:variant>
        <vt:lpwstr>mailto:swapan@jlab.org</vt:lpwstr>
      </vt:variant>
      <vt:variant>
        <vt:lpwstr/>
      </vt:variant>
      <vt:variant>
        <vt:i4>7864433</vt:i4>
      </vt:variant>
      <vt:variant>
        <vt:i4>129</vt:i4>
      </vt:variant>
      <vt:variant>
        <vt:i4>0</vt:i4>
      </vt:variant>
      <vt:variant>
        <vt:i4>5</vt:i4>
      </vt:variant>
      <vt:variant>
        <vt:lpwstr>http://bc1.lbl.gov/CBP_pages/swapan_home/schome.html</vt:lpwstr>
      </vt:variant>
      <vt:variant>
        <vt:lpwstr/>
      </vt:variant>
      <vt:variant>
        <vt:i4>1507446</vt:i4>
      </vt:variant>
      <vt:variant>
        <vt:i4>126</vt:i4>
      </vt:variant>
      <vt:variant>
        <vt:i4>0</vt:i4>
      </vt:variant>
      <vt:variant>
        <vt:i4>5</vt:i4>
      </vt:variant>
      <vt:variant>
        <vt:lpwstr>mailto:yunhai@slac.stanford.edu</vt:lpwstr>
      </vt:variant>
      <vt:variant>
        <vt:lpwstr/>
      </vt:variant>
      <vt:variant>
        <vt:i4>5636212</vt:i4>
      </vt:variant>
      <vt:variant>
        <vt:i4>123</vt:i4>
      </vt:variant>
      <vt:variant>
        <vt:i4>0</vt:i4>
      </vt:variant>
      <vt:variant>
        <vt:i4>5</vt:i4>
      </vt:variant>
      <vt:variant>
        <vt:lpwstr>mailto:caterina.biscari@lnf.infn.it</vt:lpwstr>
      </vt:variant>
      <vt:variant>
        <vt:lpwstr/>
      </vt:variant>
      <vt:variant>
        <vt:i4>6357071</vt:i4>
      </vt:variant>
      <vt:variant>
        <vt:i4>120</vt:i4>
      </vt:variant>
      <vt:variant>
        <vt:i4>0</vt:i4>
      </vt:variant>
      <vt:variant>
        <vt:i4>5</vt:i4>
      </vt:variant>
      <vt:variant>
        <vt:lpwstr>mailto:Rohelakan@yahoo.com</vt:lpwstr>
      </vt:variant>
      <vt:variant>
        <vt:lpwstr/>
      </vt:variant>
      <vt:variant>
        <vt:i4>4456510</vt:i4>
      </vt:variant>
      <vt:variant>
        <vt:i4>117</vt:i4>
      </vt:variant>
      <vt:variant>
        <vt:i4>0</vt:i4>
      </vt:variant>
      <vt:variant>
        <vt:i4>5</vt:i4>
      </vt:variant>
      <vt:variant>
        <vt:lpwstr>mailto:Liu@ns.lnls.br</vt:lpwstr>
      </vt:variant>
      <vt:variant>
        <vt:lpwstr/>
      </vt:variant>
      <vt:variant>
        <vt:i4>8257600</vt:i4>
      </vt:variant>
      <vt:variant>
        <vt:i4>114</vt:i4>
      </vt:variant>
      <vt:variant>
        <vt:i4>0</vt:i4>
      </vt:variant>
      <vt:variant>
        <vt:i4>5</vt:i4>
      </vt:variant>
      <vt:variant>
        <vt:lpwstr>mailto:wangjq@mail.ihep.ac.cn</vt:lpwstr>
      </vt:variant>
      <vt:variant>
        <vt:lpwstr/>
      </vt:variant>
      <vt:variant>
        <vt:i4>4128788</vt:i4>
      </vt:variant>
      <vt:variant>
        <vt:i4>111</vt:i4>
      </vt:variant>
      <vt:variant>
        <vt:i4>0</vt:i4>
      </vt:variant>
      <vt:variant>
        <vt:i4>5</vt:i4>
      </vt:variant>
      <vt:variant>
        <vt:lpwstr>mailto:Susumu.Kamada@kek.jp%20</vt:lpwstr>
      </vt:variant>
      <vt:variant>
        <vt:lpwstr/>
      </vt:variant>
      <vt:variant>
        <vt:i4>1638499</vt:i4>
      </vt:variant>
      <vt:variant>
        <vt:i4>108</vt:i4>
      </vt:variant>
      <vt:variant>
        <vt:i4>0</vt:i4>
      </vt:variant>
      <vt:variant>
        <vt:i4>5</vt:i4>
      </vt:variant>
      <vt:variant>
        <vt:lpwstr>mailto:rainer.wanzenberg@desy.de</vt:lpwstr>
      </vt:variant>
      <vt:variant>
        <vt:lpwstr/>
      </vt:variant>
      <vt:variant>
        <vt:i4>3997713</vt:i4>
      </vt:variant>
      <vt:variant>
        <vt:i4>105</vt:i4>
      </vt:variant>
      <vt:variant>
        <vt:i4>0</vt:i4>
      </vt:variant>
      <vt:variant>
        <vt:i4>5</vt:i4>
      </vt:variant>
      <vt:variant>
        <vt:lpwstr>mailto:chou@fnal.gov</vt:lpwstr>
      </vt:variant>
      <vt:variant>
        <vt:lpwstr/>
      </vt:variant>
      <vt:variant>
        <vt:i4>4194311</vt:i4>
      </vt:variant>
      <vt:variant>
        <vt:i4>102</vt:i4>
      </vt:variant>
      <vt:variant>
        <vt:i4>0</vt:i4>
      </vt:variant>
      <vt:variant>
        <vt:i4>5</vt:i4>
      </vt:variant>
      <vt:variant>
        <vt:lpwstr>http://wwwslap.cern.ch/icfa/</vt:lpwstr>
      </vt:variant>
      <vt:variant>
        <vt:lpwstr/>
      </vt:variant>
      <vt:variant>
        <vt:i4>2424955</vt:i4>
      </vt:variant>
      <vt:variant>
        <vt:i4>99</vt:i4>
      </vt:variant>
      <vt:variant>
        <vt:i4>0</vt:i4>
      </vt:variant>
      <vt:variant>
        <vt:i4>5</vt:i4>
      </vt:variant>
      <vt:variant>
        <vt:lpwstr>http://www-bd.fnal.gov/icfabd/news.html</vt:lpwstr>
      </vt:variant>
      <vt:variant>
        <vt:lpwstr/>
      </vt:variant>
      <vt:variant>
        <vt:i4>3538990</vt:i4>
      </vt:variant>
      <vt:variant>
        <vt:i4>93</vt:i4>
      </vt:variant>
      <vt:variant>
        <vt:i4>0</vt:i4>
      </vt:variant>
      <vt:variant>
        <vt:i4>5</vt:i4>
      </vt:variant>
      <vt:variant>
        <vt:lpwstr>http://www.mathtype.com/en/</vt:lpwstr>
      </vt:variant>
      <vt:variant>
        <vt:lpwstr/>
      </vt:variant>
      <vt:variant>
        <vt:i4>7733341</vt:i4>
      </vt:variant>
      <vt:variant>
        <vt:i4>90</vt:i4>
      </vt:variant>
      <vt:variant>
        <vt:i4>0</vt:i4>
      </vt:variant>
      <vt:variant>
        <vt:i4>5</vt:i4>
      </vt:variant>
      <vt:variant>
        <vt:lpwstr>mailto:Myemail@myplace.org</vt:lpwstr>
      </vt:variant>
      <vt:variant>
        <vt:lpwstr/>
      </vt:variant>
      <vt:variant>
        <vt:i4>4325443</vt:i4>
      </vt:variant>
      <vt:variant>
        <vt:i4>87</vt:i4>
      </vt:variant>
      <vt:variant>
        <vt:i4>0</vt:i4>
      </vt:variant>
      <vt:variant>
        <vt:i4>5</vt:i4>
      </vt:variant>
      <vt:variant>
        <vt:lpwstr>http://mylab.institution.org/~mypage</vt:lpwstr>
      </vt:variant>
      <vt:variant>
        <vt:lpwstr/>
      </vt:variant>
      <vt:variant>
        <vt:i4>3997713</vt:i4>
      </vt:variant>
      <vt:variant>
        <vt:i4>84</vt:i4>
      </vt:variant>
      <vt:variant>
        <vt:i4>0</vt:i4>
      </vt:variant>
      <vt:variant>
        <vt:i4>5</vt:i4>
      </vt:variant>
      <vt:variant>
        <vt:lpwstr>mailto:chou@fnal.gov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INFN - LABORATORI NAZIONALI DI FRASCATI</dc:title>
  <dc:creator>Manuela Giabbai</dc:creator>
  <cp:lastModifiedBy>IHEP-control</cp:lastModifiedBy>
  <cp:revision>50</cp:revision>
  <cp:lastPrinted>2018-08-17T03:39:00Z</cp:lastPrinted>
  <dcterms:created xsi:type="dcterms:W3CDTF">2023-04-08T11:54:00Z</dcterms:created>
  <dcterms:modified xsi:type="dcterms:W3CDTF">2023-04-21T06:02:00Z</dcterms:modified>
</cp:coreProperties>
</file>