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3B9C" w14:textId="77777777" w:rsidR="00A052B8" w:rsidRPr="00025D7F" w:rsidRDefault="00A8593B">
      <w:pPr>
        <w:pStyle w:val="a3"/>
        <w:rPr>
          <w:rFonts w:ascii="Heiti SC Medium" w:eastAsia="Heiti SC Medium" w:hAnsi="Heiti SC Medium"/>
          <w:b w:val="0"/>
        </w:rPr>
      </w:pPr>
      <w:r>
        <w:rPr>
          <w:rFonts w:ascii="Times New Roman" w:eastAsia="Heiti SC Medium" w:hAnsi="Times New Roman" w:cs="Times New Roman"/>
        </w:rPr>
        <w:t>Tracker</w:t>
      </w:r>
      <w:r w:rsidR="00551A18">
        <w:rPr>
          <w:rFonts w:ascii="Times New Roman" w:eastAsia="Heiti SC Medium" w:hAnsi="Times New Roman" w:cs="Times New Roman"/>
        </w:rPr>
        <w:t xml:space="preserve"> Meeting Minutes</w:t>
      </w:r>
    </w:p>
    <w:p w14:paraId="3F7D92E2" w14:textId="77777777" w:rsidR="00A6689F" w:rsidRDefault="00A6689F" w:rsidP="00A6689F">
      <w:pPr>
        <w:tabs>
          <w:tab w:val="right" w:pos="1134"/>
          <w:tab w:val="left" w:pos="1276"/>
          <w:tab w:val="left" w:pos="4200"/>
        </w:tabs>
        <w:rPr>
          <w:rFonts w:ascii="Times New Roman" w:eastAsia="宋体" w:hAnsi="Times New Roman" w:cs="Times New Roman (正文 CS 字体)"/>
          <w:sz w:val="24"/>
        </w:rPr>
      </w:pPr>
    </w:p>
    <w:p w14:paraId="4F78BF51" w14:textId="1CE84A48" w:rsidR="00A6689F" w:rsidRDefault="00A6689F" w:rsidP="00A6689F">
      <w:pP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  <w:t>Time:</w:t>
      </w:r>
      <w:r>
        <w:rPr>
          <w:rFonts w:ascii="Times New Roman" w:eastAsia="宋体" w:hAnsi="Times New Roman" w:cs="Times New Roman (正文 CS 字体)"/>
          <w:sz w:val="24"/>
        </w:rPr>
        <w:tab/>
      </w:r>
      <w:r w:rsidRPr="002266DF">
        <w:rPr>
          <w:rFonts w:ascii="Times New Roman" w:eastAsia="宋体" w:hAnsi="Times New Roman" w:cs="Times New Roman (正文 CS 字体)"/>
          <w:sz w:val="24"/>
        </w:rPr>
        <w:t>202</w:t>
      </w:r>
      <w:r>
        <w:rPr>
          <w:rFonts w:ascii="Times New Roman" w:eastAsia="宋体" w:hAnsi="Times New Roman" w:cs="Times New Roman (正文 CS 字体)"/>
          <w:sz w:val="24"/>
        </w:rPr>
        <w:t>4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 w:rsidR="00AD3E25">
        <w:rPr>
          <w:rFonts w:ascii="Times New Roman" w:eastAsia="宋体" w:hAnsi="Times New Roman" w:cs="Times New Roman (正文 CS 字体)" w:hint="eastAsia"/>
          <w:sz w:val="24"/>
        </w:rPr>
        <w:t>4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 w:rsidR="00AD3E25">
        <w:rPr>
          <w:rFonts w:ascii="Times New Roman" w:eastAsia="宋体" w:hAnsi="Times New Roman" w:cs="Times New Roman (正文 CS 字体)" w:hint="eastAsia"/>
          <w:sz w:val="24"/>
        </w:rPr>
        <w:t>1</w:t>
      </w:r>
      <w:r w:rsidR="006A7FF3">
        <w:rPr>
          <w:rFonts w:ascii="Times New Roman" w:eastAsia="宋体" w:hAnsi="Times New Roman" w:cs="Times New Roman (正文 CS 字体)"/>
          <w:sz w:val="24"/>
        </w:rPr>
        <w:t>9</w:t>
      </w:r>
      <w:r>
        <w:rPr>
          <w:rFonts w:ascii="Times New Roman" w:eastAsia="宋体" w:hAnsi="Times New Roman" w:cs="Times New Roman (正文 CS 字体)"/>
          <w:sz w:val="24"/>
        </w:rPr>
        <w:t xml:space="preserve"> </w:t>
      </w:r>
      <w:r w:rsidRPr="002266DF">
        <w:rPr>
          <w:rFonts w:ascii="Times New Roman" w:eastAsia="宋体" w:hAnsi="Times New Roman" w:cs="Times New Roman (正文 CS 字体)" w:hint="eastAsia"/>
          <w:sz w:val="24"/>
        </w:rPr>
        <w:t>1</w:t>
      </w:r>
      <w:r>
        <w:rPr>
          <w:rFonts w:ascii="Times New Roman" w:eastAsia="宋体" w:hAnsi="Times New Roman" w:cs="Times New Roman (正文 CS 字体)"/>
          <w:sz w:val="24"/>
        </w:rPr>
        <w:t>0</w:t>
      </w:r>
      <w:r w:rsidRPr="002266DF">
        <w:rPr>
          <w:rFonts w:ascii="Times New Roman" w:eastAsia="宋体" w:hAnsi="Times New Roman" w:cs="Times New Roman (正文 CS 字体)"/>
          <w:sz w:val="24"/>
        </w:rPr>
        <w:t>:00</w:t>
      </w:r>
      <w:r>
        <w:rPr>
          <w:rFonts w:ascii="Times New Roman" w:eastAsia="宋体" w:hAnsi="Times New Roman" w:cs="Times New Roman (正文 CS 字体)"/>
          <w:sz w:val="24"/>
        </w:rPr>
        <w:t xml:space="preserve"> – </w:t>
      </w:r>
      <w:r w:rsidRPr="002266DF">
        <w:rPr>
          <w:rFonts w:ascii="Times New Roman" w:eastAsia="宋体" w:hAnsi="Times New Roman" w:cs="Times New Roman (正文 CS 字体)"/>
          <w:sz w:val="24"/>
        </w:rPr>
        <w:t>1</w:t>
      </w:r>
      <w:r w:rsidR="006A7FF3">
        <w:rPr>
          <w:rFonts w:ascii="Times New Roman" w:eastAsia="宋体" w:hAnsi="Times New Roman" w:cs="Times New Roman (正文 CS 字体)"/>
          <w:sz w:val="24"/>
        </w:rPr>
        <w:t>2</w:t>
      </w:r>
      <w:r w:rsidRPr="002266DF">
        <w:rPr>
          <w:rFonts w:ascii="Times New Roman" w:eastAsia="宋体" w:hAnsi="Times New Roman" w:cs="Times New Roman (正文 CS 字体)"/>
          <w:sz w:val="24"/>
        </w:rPr>
        <w:t>:</w:t>
      </w:r>
      <w:r w:rsidR="00AD3E25">
        <w:rPr>
          <w:rFonts w:ascii="Times New Roman" w:eastAsia="宋体" w:hAnsi="Times New Roman" w:cs="Times New Roman (正文 CS 字体)" w:hint="eastAsia"/>
          <w:sz w:val="24"/>
        </w:rPr>
        <w:t>1</w:t>
      </w:r>
      <w:r w:rsidR="008202DE">
        <w:rPr>
          <w:rFonts w:ascii="Times New Roman" w:eastAsia="宋体" w:hAnsi="Times New Roman" w:cs="Times New Roman (正文 CS 字体)"/>
          <w:sz w:val="24"/>
        </w:rPr>
        <w:t>5</w:t>
      </w:r>
    </w:p>
    <w:p w14:paraId="665070BF" w14:textId="5369C838" w:rsidR="00A6689F" w:rsidRPr="00221DFE" w:rsidRDefault="00A6689F" w:rsidP="00A6689F">
      <w:pPr>
        <w:tabs>
          <w:tab w:val="right" w:pos="1276"/>
          <w:tab w:val="left" w:pos="1418"/>
        </w:tabs>
        <w:ind w:left="1416" w:hangingChars="590" w:hanging="1416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</w:r>
      <w:r w:rsidRPr="00221DFE">
        <w:rPr>
          <w:rFonts w:ascii="Times New Roman" w:eastAsia="宋体" w:hAnsi="Times New Roman" w:cs="Times New Roman (正文 CS 字体)"/>
          <w:sz w:val="24"/>
        </w:rPr>
        <w:t>Participants:</w:t>
      </w:r>
      <w:r w:rsidRPr="00221DFE">
        <w:rPr>
          <w:rFonts w:ascii="Times New Roman" w:eastAsia="宋体" w:hAnsi="Times New Roman" w:cs="Times New Roman (正文 CS 字体)"/>
          <w:sz w:val="24"/>
        </w:rPr>
        <w:tab/>
      </w:r>
      <w:r w:rsidR="00916982">
        <w:rPr>
          <w:rFonts w:ascii="Times New Roman" w:eastAsia="宋体" w:hAnsi="Times New Roman" w:cs="Times New Roman (正文 CS 字体)"/>
          <w:sz w:val="24"/>
        </w:rPr>
        <w:t xml:space="preserve">DONG </w:t>
      </w:r>
      <w:proofErr w:type="spellStart"/>
      <w:r w:rsidR="00916982">
        <w:rPr>
          <w:rFonts w:ascii="Times New Roman" w:eastAsia="宋体" w:hAnsi="Times New Roman" w:cs="Times New Roman (正文 CS 字体)"/>
          <w:sz w:val="24"/>
        </w:rPr>
        <w:t>Mingyi</w:t>
      </w:r>
      <w:proofErr w:type="spellEnd"/>
      <w:r w:rsidR="00916982">
        <w:rPr>
          <w:rFonts w:ascii="Times New Roman" w:eastAsia="宋体" w:hAnsi="Times New Roman" w:cs="Times New Roman (正文 CS 字体)"/>
          <w:sz w:val="24"/>
        </w:rPr>
        <w:t xml:space="preserve"> (</w:t>
      </w:r>
      <w:r w:rsidR="00916982">
        <w:rPr>
          <w:rFonts w:ascii="Times New Roman" w:eastAsia="宋体" w:hAnsi="Times New Roman" w:cs="Times New Roman (正文 CS 字体)" w:hint="eastAsia"/>
          <w:sz w:val="24"/>
        </w:rPr>
        <w:t>董明义</w:t>
      </w:r>
      <w:r w:rsidR="00916982">
        <w:rPr>
          <w:rFonts w:ascii="Times New Roman" w:eastAsia="宋体" w:hAnsi="Times New Roman" w:cs="Times New Roman (正文 CS 字体)"/>
          <w:sz w:val="24"/>
        </w:rPr>
        <w:t>)</w:t>
      </w:r>
      <w:r w:rsidR="00FA2BB5">
        <w:rPr>
          <w:rFonts w:ascii="Times New Roman" w:eastAsia="宋体" w:hAnsi="Times New Roman" w:cs="Times New Roman (正文 CS 字体)"/>
          <w:sz w:val="24"/>
        </w:rPr>
        <w:t xml:space="preserve">, </w:t>
      </w:r>
      <w:r w:rsidR="00221DFE">
        <w:rPr>
          <w:rFonts w:ascii="Times New Roman" w:eastAsia="宋体" w:hAnsi="Times New Roman" w:cs="Times New Roman (正文 CS 字体)"/>
          <w:sz w:val="24"/>
        </w:rPr>
        <w:t>FAN Yunyun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樊云云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BB6FCD">
        <w:rPr>
          <w:rFonts w:ascii="Times New Roman" w:eastAsia="宋体" w:hAnsi="Times New Roman" w:cs="Times New Roman (正文 CS 字体)"/>
          <w:sz w:val="24"/>
        </w:rPr>
        <w:t xml:space="preserve">, FU </w:t>
      </w:r>
      <w:proofErr w:type="spellStart"/>
      <w:r w:rsidR="00BB6FCD">
        <w:rPr>
          <w:rFonts w:ascii="Times New Roman" w:eastAsia="宋体" w:hAnsi="Times New Roman" w:cs="Times New Roman (正文 CS 字体)"/>
          <w:sz w:val="24"/>
        </w:rPr>
        <w:t>Chengdong</w:t>
      </w:r>
      <w:proofErr w:type="spellEnd"/>
      <w:r w:rsidR="00BB6FCD">
        <w:rPr>
          <w:rFonts w:ascii="Times New Roman" w:eastAsia="宋体" w:hAnsi="Times New Roman" w:cs="Times New Roman (正文 CS 字体)"/>
          <w:sz w:val="24"/>
        </w:rPr>
        <w:t xml:space="preserve"> (</w:t>
      </w:r>
      <w:r w:rsidR="00BB6FCD">
        <w:rPr>
          <w:rFonts w:ascii="Times New Roman" w:eastAsia="宋体" w:hAnsi="Times New Roman" w:cs="Times New Roman (正文 CS 字体)" w:hint="eastAsia"/>
          <w:sz w:val="24"/>
        </w:rPr>
        <w:t>傅成栋</w:t>
      </w:r>
      <w:r w:rsidR="00BB6FCD">
        <w:rPr>
          <w:rFonts w:ascii="Times New Roman" w:eastAsia="宋体" w:hAnsi="Times New Roman" w:cs="Times New Roman (正文 CS 字体)"/>
          <w:sz w:val="24"/>
        </w:rPr>
        <w:t>)</w:t>
      </w:r>
      <w:r w:rsidR="00221DFE">
        <w:rPr>
          <w:rFonts w:ascii="Times New Roman" w:eastAsia="宋体" w:hAnsi="Times New Roman" w:cs="Times New Roman (正文 CS 字体)"/>
          <w:sz w:val="24"/>
        </w:rPr>
        <w:t>, FU Jinyu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付金煜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), </w:t>
      </w:r>
      <w:r w:rsidR="00633EBD" w:rsidRPr="00221DFE">
        <w:rPr>
          <w:rFonts w:ascii="Times New Roman" w:eastAsia="宋体" w:hAnsi="Times New Roman" w:cs="Times New Roman (正文 CS 字体)"/>
          <w:sz w:val="24"/>
        </w:rPr>
        <w:t>LI Gang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李刚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C05D14">
        <w:rPr>
          <w:rFonts w:ascii="Times New Roman" w:eastAsia="宋体" w:hAnsi="Times New Roman" w:cs="Times New Roman (正文 CS 字体)"/>
          <w:sz w:val="24"/>
        </w:rPr>
        <w:t xml:space="preserve">, </w:t>
      </w:r>
      <w:r w:rsidR="00C05D14" w:rsidRPr="00C05D14">
        <w:rPr>
          <w:rFonts w:ascii="Times New Roman" w:eastAsia="宋体" w:hAnsi="Times New Roman" w:cs="Times New Roman (正文 CS 字体)"/>
          <w:sz w:val="24"/>
        </w:rPr>
        <w:t>李梦朝</w:t>
      </w:r>
      <w:r w:rsidR="00633EBD"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Pr="00221DFE">
        <w:rPr>
          <w:rFonts w:ascii="Times New Roman" w:eastAsia="宋体" w:hAnsi="Times New Roman" w:cs="Times New Roman (正文 CS 字体)"/>
          <w:sz w:val="24"/>
        </w:rPr>
        <w:t>LI Yiming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李一鸣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E75DB0">
        <w:rPr>
          <w:rFonts w:ascii="Times New Roman" w:eastAsia="宋体" w:hAnsi="Times New Roman" w:cs="Times New Roman (正文 CS 字体)"/>
          <w:sz w:val="24"/>
        </w:rPr>
        <w:t xml:space="preserve">, </w:t>
      </w:r>
      <w:r w:rsidR="00BB6FCD">
        <w:rPr>
          <w:rFonts w:ascii="Times New Roman" w:eastAsia="宋体" w:hAnsi="Times New Roman" w:cs="Times New Roman (正文 CS 字体)"/>
          <w:sz w:val="24"/>
        </w:rPr>
        <w:t>LI Zhan (</w:t>
      </w:r>
      <w:r w:rsidR="00E75DB0">
        <w:rPr>
          <w:rFonts w:ascii="Times New Roman" w:eastAsia="宋体" w:hAnsi="Times New Roman" w:cs="Times New Roman (正文 CS 字体)" w:hint="eastAsia"/>
          <w:sz w:val="24"/>
        </w:rPr>
        <w:t>李瞻</w:t>
      </w:r>
      <w:r w:rsidR="00BB6FCD">
        <w:rPr>
          <w:rFonts w:ascii="Times New Roman" w:eastAsia="宋体" w:hAnsi="Times New Roman" w:cs="Times New Roman (正文 CS 字体)" w:hint="eastAsia"/>
          <w:sz w:val="24"/>
        </w:rPr>
        <w:t>)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>, LIANG Zhijun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梁志钧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FA2BB5">
        <w:rPr>
          <w:rFonts w:ascii="Times New Roman" w:eastAsia="宋体" w:hAnsi="Times New Roman" w:cs="Times New Roman (正文 CS 字体)"/>
          <w:sz w:val="24"/>
        </w:rPr>
        <w:t xml:space="preserve">, </w:t>
      </w:r>
      <w:r w:rsidR="007F1583" w:rsidRPr="00221DFE">
        <w:rPr>
          <w:rFonts w:ascii="Times New Roman" w:eastAsia="宋体" w:hAnsi="Times New Roman" w:cs="Times New Roman (正文 CS 字体)"/>
          <w:sz w:val="24"/>
        </w:rPr>
        <w:t>GENG Qinglin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耿青林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, QI </w:t>
      </w:r>
      <w:proofErr w:type="spellStart"/>
      <w:r w:rsidR="00221DFE" w:rsidRPr="00221DFE">
        <w:rPr>
          <w:rFonts w:ascii="Times New Roman" w:eastAsia="宋体" w:hAnsi="Times New Roman" w:cs="Times New Roman (正文 CS 字体)"/>
          <w:sz w:val="24"/>
        </w:rPr>
        <w:t>Huirong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祁辉荣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FA2BB5">
        <w:rPr>
          <w:rFonts w:ascii="Times New Roman" w:eastAsia="宋体" w:hAnsi="Times New Roman" w:cs="Times New Roman (正文 CS 字体)"/>
          <w:sz w:val="24"/>
        </w:rPr>
        <w:t>,</w:t>
      </w:r>
      <w:r w:rsidR="00A271CD">
        <w:rPr>
          <w:rFonts w:ascii="Times New Roman" w:eastAsia="宋体" w:hAnsi="Times New Roman" w:cs="Times New Roman (正文 CS 字体)"/>
          <w:sz w:val="24"/>
        </w:rPr>
        <w:t xml:space="preserve"> </w:t>
      </w:r>
      <w:r w:rsidR="00FA2BB5">
        <w:rPr>
          <w:rFonts w:ascii="Times New Roman" w:eastAsia="宋体" w:hAnsi="Times New Roman" w:cs="Times New Roman (正文 CS 字体)" w:hint="eastAsia"/>
          <w:sz w:val="24"/>
        </w:rPr>
        <w:t>佘信</w:t>
      </w:r>
      <w:r w:rsidR="001C0337">
        <w:rPr>
          <w:rFonts w:ascii="Times New Roman" w:eastAsia="宋体" w:hAnsi="Times New Roman" w:cs="Times New Roman (正文 CS 字体)"/>
          <w:sz w:val="24"/>
        </w:rPr>
        <w:t>, SHI Xin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史欣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486BCA" w:rsidRPr="00221DFE">
        <w:rPr>
          <w:rFonts w:ascii="Times New Roman" w:eastAsia="宋体" w:hAnsi="Times New Roman" w:cs="Times New Roman (正文 CS 字体)"/>
          <w:sz w:val="24"/>
        </w:rPr>
        <w:t>,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 WANG Meng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王萌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4F186D">
        <w:rPr>
          <w:rFonts w:ascii="Times New Roman" w:eastAsia="宋体" w:hAnsi="Times New Roman" w:cs="Times New Roman (正文 CS 字体)"/>
          <w:sz w:val="24"/>
        </w:rPr>
        <w:t xml:space="preserve">, WEI </w:t>
      </w:r>
      <w:proofErr w:type="spellStart"/>
      <w:r w:rsidR="004F186D">
        <w:rPr>
          <w:rFonts w:ascii="Times New Roman" w:eastAsia="宋体" w:hAnsi="Times New Roman" w:cs="Times New Roman (正文 CS 字体)"/>
          <w:sz w:val="24"/>
        </w:rPr>
        <w:t>Wei</w:t>
      </w:r>
      <w:proofErr w:type="spellEnd"/>
      <w:r w:rsidR="004F186D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F186D">
        <w:rPr>
          <w:rFonts w:ascii="Times New Roman" w:eastAsia="宋体" w:hAnsi="Times New Roman" w:cs="Times New Roman (正文 CS 字体)" w:hint="eastAsia"/>
          <w:sz w:val="24"/>
        </w:rPr>
        <w:t>魏微</w:t>
      </w:r>
      <w:r w:rsidR="004F186D">
        <w:rPr>
          <w:rFonts w:ascii="Times New Roman" w:eastAsia="宋体" w:hAnsi="Times New Roman" w:cs="Times New Roman (正文 CS 字体)"/>
          <w:sz w:val="24"/>
        </w:rPr>
        <w:t>)</w:t>
      </w:r>
      <w:r w:rsidR="00FA2BB5">
        <w:rPr>
          <w:rFonts w:ascii="Times New Roman" w:eastAsia="宋体" w:hAnsi="Times New Roman" w:cs="Times New Roman (正文 CS 字体)"/>
          <w:sz w:val="24"/>
        </w:rPr>
        <w:t xml:space="preserve">, </w:t>
      </w:r>
      <w:r w:rsidR="00D25D82">
        <w:rPr>
          <w:rFonts w:ascii="Times New Roman" w:eastAsia="宋体" w:hAnsi="Times New Roman" w:cs="Times New Roman (正文 CS 字体)" w:hint="eastAsia"/>
          <w:sz w:val="24"/>
        </w:rPr>
        <w:t>Y</w:t>
      </w:r>
      <w:r w:rsidR="00D25D82">
        <w:rPr>
          <w:rFonts w:ascii="Times New Roman" w:eastAsia="宋体" w:hAnsi="Times New Roman" w:cs="Times New Roman (正文 CS 字体)"/>
          <w:sz w:val="24"/>
        </w:rPr>
        <w:t xml:space="preserve">AN </w:t>
      </w:r>
      <w:proofErr w:type="spellStart"/>
      <w:r w:rsidR="00D25D82">
        <w:rPr>
          <w:rFonts w:ascii="Times New Roman" w:eastAsia="宋体" w:hAnsi="Times New Roman" w:cs="Times New Roman (正文 CS 字体)"/>
          <w:sz w:val="24"/>
        </w:rPr>
        <w:t>Xiongbo</w:t>
      </w:r>
      <w:proofErr w:type="spellEnd"/>
      <w:r w:rsidR="00D25D82">
        <w:rPr>
          <w:rFonts w:ascii="Times New Roman" w:eastAsia="宋体" w:hAnsi="Times New Roman" w:cs="Times New Roman (正文 CS 字体)"/>
          <w:sz w:val="24"/>
        </w:rPr>
        <w:t xml:space="preserve"> (</w:t>
      </w:r>
      <w:r w:rsidR="00D25D82">
        <w:rPr>
          <w:rFonts w:ascii="Times New Roman" w:eastAsia="宋体" w:hAnsi="Times New Roman" w:cs="Times New Roman (正文 CS 字体)" w:hint="eastAsia"/>
          <w:sz w:val="24"/>
        </w:rPr>
        <w:t>严雄波</w:t>
      </w:r>
      <w:r w:rsidR="00D25D82">
        <w:rPr>
          <w:rFonts w:ascii="Times New Roman" w:eastAsia="宋体" w:hAnsi="Times New Roman" w:cs="Times New Roman (正文 CS 字体)"/>
          <w:sz w:val="24"/>
        </w:rPr>
        <w:t>)</w:t>
      </w:r>
      <w:r w:rsidR="00FA2BB5">
        <w:rPr>
          <w:rFonts w:ascii="Times New Roman" w:eastAsia="宋体" w:hAnsi="Times New Roman" w:cs="Times New Roman (正文 CS 字体)"/>
          <w:sz w:val="24"/>
        </w:rPr>
        <w:t xml:space="preserve">, </w:t>
      </w:r>
      <w:r w:rsidR="001C0337">
        <w:rPr>
          <w:rFonts w:ascii="Times New Roman" w:eastAsia="宋体" w:hAnsi="Times New Roman" w:cs="Times New Roman (正文 CS 字体)"/>
          <w:sz w:val="24"/>
        </w:rPr>
        <w:t>ZHAO Guang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赵光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</w:p>
    <w:p w14:paraId="370245ED" w14:textId="564C3D4B" w:rsidR="00A6689F" w:rsidRDefault="00A6689F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 w:rsidRPr="00221DFE">
        <w:rPr>
          <w:rFonts w:ascii="Times New Roman" w:eastAsia="宋体" w:hAnsi="Times New Roman" w:cs="Times New Roman (正文 CS 字体)"/>
          <w:sz w:val="24"/>
        </w:rPr>
        <w:tab/>
      </w:r>
      <w:r>
        <w:rPr>
          <w:rFonts w:ascii="Times New Roman" w:eastAsia="宋体" w:hAnsi="Times New Roman" w:cs="Times New Roman (正文 CS 字体)"/>
          <w:sz w:val="24"/>
        </w:rPr>
        <w:t>Minutes:</w:t>
      </w:r>
      <w:r>
        <w:rPr>
          <w:rFonts w:ascii="Times New Roman" w:eastAsia="宋体" w:hAnsi="Times New Roman" w:cs="Times New Roman (正文 CS 字体)"/>
          <w:sz w:val="24"/>
        </w:rPr>
        <w:tab/>
      </w:r>
      <w:r w:rsidR="00AD3E25">
        <w:rPr>
          <w:rFonts w:ascii="Times New Roman" w:eastAsia="宋体" w:hAnsi="Times New Roman" w:cs="Times New Roman (正文 CS 字体)" w:hint="eastAsia"/>
          <w:sz w:val="24"/>
        </w:rPr>
        <w:t>Xin Shi</w:t>
      </w:r>
      <w:r w:rsidR="00AF5F1B">
        <w:rPr>
          <w:rFonts w:ascii="Times New Roman" w:eastAsia="宋体" w:hAnsi="Times New Roman" w:cs="Times New Roman (正文 CS 字体)" w:hint="eastAsia"/>
          <w:sz w:val="24"/>
        </w:rPr>
        <w:t xml:space="preserve"> / Zhan Li</w:t>
      </w:r>
    </w:p>
    <w:p w14:paraId="6D415635" w14:textId="77777777" w:rsidR="00D84404" w:rsidRDefault="00D84404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</w:p>
    <w:p w14:paraId="7E952989" w14:textId="77777777" w:rsidR="004C740F" w:rsidRDefault="004C740F" w:rsidP="00A6689F">
      <w:pPr>
        <w:rPr>
          <w:rFonts w:ascii="Times New Roman" w:eastAsia="宋体" w:hAnsi="Times New Roman" w:cs="Times New Roman (正文 CS 字体)"/>
          <w:sz w:val="24"/>
        </w:rPr>
      </w:pPr>
    </w:p>
    <w:p w14:paraId="3B675765" w14:textId="77777777" w:rsidR="00BB6FCD" w:rsidRDefault="00BB6FCD" w:rsidP="006959F9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W</w:t>
      </w:r>
      <w:r>
        <w:rPr>
          <w:rFonts w:ascii="Times New Roman" w:eastAsia="宋体" w:hAnsi="Times New Roman" w:cs="Times New Roman (正文 CS 字体)"/>
          <w:sz w:val="24"/>
        </w:rPr>
        <w:t>M</w:t>
      </w:r>
    </w:p>
    <w:p w14:paraId="690FBA2C" w14:textId="7AA1E862" w:rsidR="00D64361" w:rsidRPr="00993041" w:rsidRDefault="005C342B" w:rsidP="00993041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We shall consider </w:t>
      </w:r>
      <w:r w:rsidR="00D64361">
        <w:rPr>
          <w:rFonts w:ascii="Times New Roman" w:eastAsia="宋体" w:hAnsi="Times New Roman" w:cs="Times New Roman (正文 CS 字体)" w:hint="eastAsia"/>
          <w:sz w:val="24"/>
        </w:rPr>
        <w:t>new ways of recording meeting minutes</w:t>
      </w:r>
      <w:r>
        <w:rPr>
          <w:rFonts w:ascii="Times New Roman" w:eastAsia="宋体" w:hAnsi="Times New Roman" w:cs="Times New Roman (正文 CS 字体)"/>
          <w:sz w:val="24"/>
        </w:rPr>
        <w:t>.</w:t>
      </w:r>
      <w:r w:rsidR="00993041">
        <w:rPr>
          <w:rFonts w:ascii="Times New Roman" w:eastAsia="宋体" w:hAnsi="Times New Roman" w:cs="Times New Roman (正文 CS 字体)" w:hint="eastAsia"/>
          <w:sz w:val="24"/>
        </w:rPr>
        <w:t xml:space="preserve"> </w:t>
      </w:r>
      <w:r w:rsidR="00993041">
        <w:rPr>
          <w:rFonts w:ascii="Times New Roman" w:eastAsia="宋体" w:hAnsi="Times New Roman" w:cs="Times New Roman (正文 CS 字体)"/>
          <w:sz w:val="24"/>
        </w:rPr>
        <w:t xml:space="preserve">Each subgroup will report only new updates. We can decide what will be the topic beforehand. </w:t>
      </w:r>
    </w:p>
    <w:p w14:paraId="3E967AFE" w14:textId="76514837" w:rsidR="005C342B" w:rsidRDefault="005C342B" w:rsidP="006959F9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F</w:t>
      </w:r>
      <w:r>
        <w:rPr>
          <w:rFonts w:ascii="Times New Roman" w:eastAsia="宋体" w:hAnsi="Times New Roman" w:cs="Times New Roman (正文 CS 字体)"/>
          <w:sz w:val="24"/>
        </w:rPr>
        <w:t xml:space="preserve">CD: preliminary results of </w:t>
      </w:r>
      <w:r w:rsidR="00E306F7">
        <w:rPr>
          <w:rFonts w:ascii="Times New Roman" w:eastAsia="宋体" w:hAnsi="Times New Roman" w:cs="Times New Roman (正文 CS 字体)"/>
          <w:sz w:val="24"/>
        </w:rPr>
        <w:t xml:space="preserve">the full </w:t>
      </w:r>
      <w:r>
        <w:rPr>
          <w:rFonts w:ascii="Times New Roman" w:eastAsia="宋体" w:hAnsi="Times New Roman" w:cs="Times New Roman (正文 CS 字体)"/>
          <w:sz w:val="24"/>
        </w:rPr>
        <w:t xml:space="preserve">simulation </w:t>
      </w:r>
      <w:r w:rsidR="00E306F7">
        <w:rPr>
          <w:rFonts w:ascii="Times New Roman" w:eastAsia="宋体" w:hAnsi="Times New Roman" w:cs="Times New Roman (正文 CS 字体)"/>
          <w:sz w:val="24"/>
        </w:rPr>
        <w:t>with</w:t>
      </w:r>
      <w:r>
        <w:rPr>
          <w:rFonts w:ascii="Times New Roman" w:eastAsia="宋体" w:hAnsi="Times New Roman" w:cs="Times New Roman (正文 CS 字体)"/>
          <w:sz w:val="24"/>
        </w:rPr>
        <w:t xml:space="preserve"> endcap tracking</w:t>
      </w:r>
      <w:r w:rsidR="00A514AA">
        <w:rPr>
          <w:rFonts w:ascii="Times New Roman" w:eastAsia="宋体" w:hAnsi="Times New Roman" w:cs="Times New Roman (正文 CS 字体)" w:hint="eastAsia"/>
          <w:sz w:val="24"/>
        </w:rPr>
        <w:t xml:space="preserve"> with different phi and r resolution</w:t>
      </w:r>
    </w:p>
    <w:p w14:paraId="3B358712" w14:textId="4A8A1A0F" w:rsidR="00DC2C92" w:rsidRDefault="00DC2C92" w:rsidP="00DC2C92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P</w:t>
      </w:r>
      <w:r>
        <w:rPr>
          <w:rFonts w:ascii="Times New Roman" w:eastAsia="宋体" w:hAnsi="Times New Roman" w:cs="Times New Roman (正文 CS 字体)" w:hint="eastAsia"/>
          <w:sz w:val="24"/>
        </w:rPr>
        <w:t>reliminary conclusion: phi influence on resolution, while r does not.</w:t>
      </w:r>
    </w:p>
    <w:p w14:paraId="2DF925B6" w14:textId="28B5C0B9" w:rsidR="005C342B" w:rsidRDefault="005C342B" w:rsidP="005C342B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WM suggested to vary spatial resolution parameters one by one</w:t>
      </w:r>
      <w:r w:rsidR="00A514AA">
        <w:rPr>
          <w:rFonts w:ascii="Times New Roman" w:eastAsia="宋体" w:hAnsi="Times New Roman" w:cs="Times New Roman (正文 CS 字体)" w:hint="eastAsia"/>
          <w:sz w:val="24"/>
        </w:rPr>
        <w:t xml:space="preserve"> </w:t>
      </w:r>
      <w:ins w:id="0" w:author="王萌（Wang Meng）" w:date="2024-04-20T08:42:00Z">
        <w:r w:rsidR="00C203C2">
          <w:rPr>
            <w:rFonts w:ascii="Times New Roman" w:eastAsia="宋体" w:hAnsi="Times New Roman" w:cs="Times New Roman (正文 CS 字体)"/>
            <w:sz w:val="24"/>
          </w:rPr>
          <w:t>ON</w:t>
        </w:r>
      </w:ins>
      <w:ins w:id="1" w:author="王萌（Wang Meng）" w:date="2024-04-20T08:43:00Z">
        <w:r w:rsidR="00C203C2">
          <w:rPr>
            <w:rFonts w:ascii="Times New Roman" w:eastAsia="宋体" w:hAnsi="Times New Roman" w:cs="Times New Roman (正文 CS 字体)"/>
            <w:sz w:val="24"/>
          </w:rPr>
          <w:t xml:space="preserve">LY </w:t>
        </w:r>
      </w:ins>
      <w:del w:id="2" w:author="王萌（Wang Meng）" w:date="2024-04-20T08:42:00Z">
        <w:r w:rsidR="00A514AA" w:rsidDel="00C203C2">
          <w:rPr>
            <w:rFonts w:ascii="Times New Roman" w:eastAsia="宋体" w:hAnsi="Times New Roman" w:cs="Times New Roman (正文 CS 字体)" w:hint="eastAsia"/>
            <w:sz w:val="24"/>
          </w:rPr>
          <w:delText>in only one sub-detector</w:delText>
        </w:r>
      </w:del>
      <w:ins w:id="3" w:author="王萌（Wang Meng）" w:date="2024-04-20T08:42:00Z">
        <w:r w:rsidR="00C203C2">
          <w:rPr>
            <w:rFonts w:ascii="Times New Roman" w:eastAsia="宋体" w:hAnsi="Times New Roman" w:cs="Times New Roman (正文 CS 字体)"/>
            <w:sz w:val="24"/>
          </w:rPr>
          <w:t>at outer tracker</w:t>
        </w:r>
      </w:ins>
      <w:r>
        <w:rPr>
          <w:rFonts w:ascii="Times New Roman" w:eastAsia="宋体" w:hAnsi="Times New Roman" w:cs="Times New Roman (正文 CS 字体)"/>
          <w:sz w:val="24"/>
        </w:rPr>
        <w:t>.</w:t>
      </w:r>
    </w:p>
    <w:p w14:paraId="4A2893E1" w14:textId="77777777" w:rsidR="005C342B" w:rsidRDefault="005C342B" w:rsidP="005C342B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 xml:space="preserve">G/GQL: preliminary results of </w:t>
      </w:r>
      <w:r w:rsidR="00E306F7">
        <w:rPr>
          <w:rFonts w:ascii="Times New Roman" w:eastAsia="宋体" w:hAnsi="Times New Roman" w:cs="Times New Roman (正文 CS 字体)"/>
          <w:sz w:val="24"/>
        </w:rPr>
        <w:t>the fast simulation with silicon inner tracker</w:t>
      </w:r>
    </w:p>
    <w:p w14:paraId="11BDF3A3" w14:textId="390C15D4" w:rsidR="00E306F7" w:rsidRDefault="00E306F7" w:rsidP="00E306F7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As tracking performance depends on the range of momentum, we </w:t>
      </w:r>
      <w:r w:rsidR="00DC2C92">
        <w:rPr>
          <w:rFonts w:ascii="Times New Roman" w:eastAsia="宋体" w:hAnsi="Times New Roman" w:cs="Times New Roman (正文 CS 字体)" w:hint="eastAsia"/>
          <w:sz w:val="24"/>
        </w:rPr>
        <w:t xml:space="preserve">use integrated average </w:t>
      </w:r>
      <w:proofErr w:type="spellStart"/>
      <w:r w:rsidR="00DC2C92">
        <w:rPr>
          <w:rFonts w:ascii="Times New Roman" w:eastAsia="宋体" w:hAnsi="Times New Roman" w:cs="Times New Roman (正文 CS 字体)" w:hint="eastAsia"/>
          <w:sz w:val="24"/>
        </w:rPr>
        <w:t>dpt</w:t>
      </w:r>
      <w:proofErr w:type="spellEnd"/>
      <w:r w:rsidR="00DC2C92">
        <w:rPr>
          <w:rFonts w:ascii="Times New Roman" w:eastAsia="宋体" w:hAnsi="Times New Roman" w:cs="Times New Roman (正文 CS 字体)" w:hint="eastAsia"/>
          <w:sz w:val="24"/>
        </w:rPr>
        <w:t>/pt^2</w:t>
      </w:r>
      <w:r>
        <w:rPr>
          <w:rFonts w:ascii="Times New Roman" w:eastAsia="宋体" w:hAnsi="Times New Roman" w:cs="Times New Roman (正文 CS 字体)"/>
          <w:sz w:val="24"/>
        </w:rPr>
        <w:t xml:space="preserve"> for optimization.</w:t>
      </w:r>
    </w:p>
    <w:p w14:paraId="7B6FBF3E" w14:textId="6F828452" w:rsidR="00DC2C92" w:rsidRDefault="00DC2C92" w:rsidP="00E306F7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The average momentum resolution has better performance when the 2</w:t>
      </w:r>
      <w:r w:rsidRPr="00DC2C92">
        <w:rPr>
          <w:rFonts w:ascii="Times New Roman" w:eastAsia="宋体" w:hAnsi="Times New Roman" w:cs="Times New Roman (正文 CS 字体)" w:hint="eastAsia"/>
          <w:sz w:val="24"/>
          <w:vertAlign w:val="superscript"/>
        </w:rPr>
        <w:t>nd</w:t>
      </w:r>
      <w:r>
        <w:rPr>
          <w:rFonts w:ascii="Times New Roman" w:eastAsia="宋体" w:hAnsi="Times New Roman" w:cs="Times New Roman (正文 CS 字体)" w:hint="eastAsia"/>
          <w:sz w:val="24"/>
        </w:rPr>
        <w:t xml:space="preserve"> layer is more inner</w:t>
      </w:r>
    </w:p>
    <w:p w14:paraId="3956F8FB" w14:textId="7FEB063B" w:rsidR="00A514AA" w:rsidRDefault="00A514AA" w:rsidP="00A514AA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ZG: Update on single hit resolution</w:t>
      </w:r>
    </w:p>
    <w:p w14:paraId="1C95344F" w14:textId="7FF1E5EA" w:rsidR="00A514AA" w:rsidRDefault="00A514AA" w:rsidP="00A514AA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 xml:space="preserve">WM </w:t>
      </w:r>
      <w:del w:id="4" w:author="王萌（Wang Meng）" w:date="2024-04-20T08:43:00Z">
        <w:r w:rsidDel="00C203C2">
          <w:rPr>
            <w:rFonts w:ascii="Times New Roman" w:eastAsia="宋体" w:hAnsi="Times New Roman" w:cs="Times New Roman (正文 CS 字体)" w:hint="eastAsia"/>
            <w:sz w:val="24"/>
          </w:rPr>
          <w:delText xml:space="preserve">suggested </w:delText>
        </w:r>
      </w:del>
      <w:ins w:id="5" w:author="王萌（Wang Meng）" w:date="2024-04-20T08:43:00Z">
        <w:r w:rsidR="00C203C2">
          <w:rPr>
            <w:rFonts w:ascii="Times New Roman" w:eastAsia="宋体" w:hAnsi="Times New Roman" w:cs="Times New Roman (正文 CS 字体)"/>
            <w:sz w:val="24"/>
          </w:rPr>
          <w:t>commented</w:t>
        </w:r>
        <w:r w:rsidR="00C203C2">
          <w:rPr>
            <w:rFonts w:ascii="Times New Roman" w:eastAsia="宋体" w:hAnsi="Times New Roman" w:cs="Times New Roman (正文 CS 字体)" w:hint="eastAsia"/>
            <w:sz w:val="24"/>
          </w:rPr>
          <w:t xml:space="preserve"> </w:t>
        </w:r>
      </w:ins>
      <w:r>
        <w:rPr>
          <w:rFonts w:ascii="Times New Roman" w:eastAsia="宋体" w:hAnsi="Times New Roman" w:cs="Times New Roman (正文 CS 字体)" w:hint="eastAsia"/>
          <w:sz w:val="24"/>
        </w:rPr>
        <w:t>that</w:t>
      </w:r>
      <w:r w:rsidR="00D64361">
        <w:rPr>
          <w:rFonts w:ascii="Times New Roman" w:eastAsia="宋体" w:hAnsi="Times New Roman" w:cs="Times New Roman (正文 CS 字体)" w:hint="eastAsia"/>
          <w:sz w:val="24"/>
        </w:rPr>
        <w:t xml:space="preserve"> for pixel</w:t>
      </w:r>
      <w:ins w:id="6" w:author="王萌（Wang Meng）" w:date="2024-04-20T08:43:00Z">
        <w:r w:rsidR="00C203C2">
          <w:rPr>
            <w:rFonts w:ascii="Times New Roman" w:eastAsia="宋体" w:hAnsi="Times New Roman" w:cs="Times New Roman (正文 CS 字体)"/>
            <w:sz w:val="24"/>
          </w:rPr>
          <w:t>ated TPC,</w:t>
        </w:r>
      </w:ins>
      <w:r w:rsidR="00D64361">
        <w:rPr>
          <w:rFonts w:ascii="Times New Roman" w:eastAsia="宋体" w:hAnsi="Times New Roman" w:cs="Times New Roman (正文 CS 字体)" w:hint="eastAsia"/>
          <w:sz w:val="24"/>
        </w:rPr>
        <w:t xml:space="preserve"> we should focus </w:t>
      </w:r>
      <w:del w:id="7" w:author="王萌（Wang Meng）" w:date="2024-04-20T08:44:00Z">
        <w:r w:rsidR="00D64361" w:rsidDel="00C203C2">
          <w:rPr>
            <w:rFonts w:ascii="Times New Roman" w:eastAsia="宋体" w:hAnsi="Times New Roman" w:cs="Times New Roman (正文 CS 字体)" w:hint="eastAsia"/>
            <w:sz w:val="24"/>
          </w:rPr>
          <w:delText xml:space="preserve">more </w:delText>
        </w:r>
      </w:del>
      <w:r w:rsidR="00D64361">
        <w:rPr>
          <w:rFonts w:ascii="Times New Roman" w:eastAsia="宋体" w:hAnsi="Times New Roman" w:cs="Times New Roman (正文 CS 字体)" w:hint="eastAsia"/>
          <w:sz w:val="24"/>
        </w:rPr>
        <w:t>on</w:t>
      </w:r>
      <w:ins w:id="8" w:author="王萌（Wang Meng）" w:date="2024-04-20T08:44:00Z">
        <w:r w:rsidR="00C203C2">
          <w:rPr>
            <w:rFonts w:ascii="Times New Roman" w:eastAsia="宋体" w:hAnsi="Times New Roman" w:cs="Times New Roman (正文 CS 字体)"/>
            <w:sz w:val="24"/>
          </w:rPr>
          <w:t xml:space="preserve"> optimization of</w:t>
        </w:r>
      </w:ins>
      <w:r w:rsidR="00D64361">
        <w:rPr>
          <w:rFonts w:ascii="Times New Roman" w:eastAsia="宋体" w:hAnsi="Times New Roman" w:cs="Times New Roman (正文 CS 字体)" w:hint="eastAsia"/>
          <w:sz w:val="24"/>
        </w:rPr>
        <w:t xml:space="preserve"> </w:t>
      </w:r>
      <w:proofErr w:type="spellStart"/>
      <w:r w:rsidR="00D64361">
        <w:rPr>
          <w:rFonts w:ascii="Times New Roman" w:eastAsia="宋体" w:hAnsi="Times New Roman" w:cs="Times New Roman (正文 CS 字体)" w:hint="eastAsia"/>
          <w:sz w:val="24"/>
        </w:rPr>
        <w:t>dN</w:t>
      </w:r>
      <w:proofErr w:type="spellEnd"/>
      <w:ins w:id="9" w:author="王萌（Wang Meng）" w:date="2024-04-20T08:44:00Z">
        <w:r w:rsidR="00C203C2">
          <w:rPr>
            <w:rFonts w:ascii="Times New Roman" w:eastAsia="宋体" w:hAnsi="Times New Roman" w:cs="Times New Roman (正文 CS 字体)"/>
            <w:sz w:val="24"/>
          </w:rPr>
          <w:t>/</w:t>
        </w:r>
      </w:ins>
      <w:r w:rsidR="00D64361">
        <w:rPr>
          <w:rFonts w:ascii="Times New Roman" w:eastAsia="宋体" w:hAnsi="Times New Roman" w:cs="Times New Roman (正文 CS 字体)" w:hint="eastAsia"/>
          <w:sz w:val="24"/>
        </w:rPr>
        <w:t>dx</w:t>
      </w:r>
      <w:ins w:id="10" w:author="王萌（Wang Meng）" w:date="2024-04-20T08:44:00Z">
        <w:r w:rsidR="00C203C2">
          <w:rPr>
            <w:rFonts w:ascii="Times New Roman" w:eastAsia="宋体" w:hAnsi="Times New Roman" w:cs="Times New Roman (正文 CS 字体)"/>
            <w:sz w:val="24"/>
          </w:rPr>
          <w:t xml:space="preserve"> measurement.</w:t>
        </w:r>
      </w:ins>
      <w:bookmarkStart w:id="11" w:name="_GoBack"/>
      <w:bookmarkEnd w:id="11"/>
    </w:p>
    <w:p w14:paraId="3F385FF9" w14:textId="11FD8954" w:rsidR="00E306F7" w:rsidRDefault="006959F9" w:rsidP="006959F9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QHR:</w:t>
      </w:r>
      <w:r w:rsidR="00D25D82">
        <w:rPr>
          <w:rFonts w:ascii="Times New Roman" w:eastAsia="宋体" w:hAnsi="Times New Roman" w:cs="Times New Roman (正文 CS 字体)"/>
          <w:sz w:val="24"/>
        </w:rPr>
        <w:t xml:space="preserve"> </w:t>
      </w:r>
      <w:r w:rsidR="00A514AA">
        <w:rPr>
          <w:rFonts w:ascii="Times New Roman" w:eastAsia="宋体" w:hAnsi="Times New Roman" w:cs="Times New Roman (正文 CS 字体)" w:hint="eastAsia"/>
          <w:sz w:val="24"/>
        </w:rPr>
        <w:t>U</w:t>
      </w:r>
      <w:r w:rsidR="00E306F7">
        <w:rPr>
          <w:rFonts w:ascii="Times New Roman" w:eastAsia="宋体" w:hAnsi="Times New Roman" w:cs="Times New Roman (正文 CS 字体)"/>
          <w:sz w:val="24"/>
        </w:rPr>
        <w:t xml:space="preserve">pdates on </w:t>
      </w:r>
      <w:r w:rsidR="00D25D82">
        <w:rPr>
          <w:rFonts w:ascii="Times New Roman" w:eastAsia="宋体" w:hAnsi="Times New Roman" w:cs="Times New Roman (正文 CS 字体)"/>
          <w:sz w:val="24"/>
        </w:rPr>
        <w:t>TPC</w:t>
      </w:r>
      <w:r w:rsidR="00A514AA">
        <w:rPr>
          <w:rFonts w:ascii="Times New Roman" w:eastAsia="宋体" w:hAnsi="Times New Roman" w:cs="Times New Roman (正文 CS 字体)" w:hint="eastAsia"/>
          <w:sz w:val="24"/>
        </w:rPr>
        <w:t xml:space="preserve"> endcap module and occupancy</w:t>
      </w:r>
    </w:p>
    <w:p w14:paraId="70C6B04A" w14:textId="5EB27F66" w:rsidR="00F252B6" w:rsidRDefault="00F252B6" w:rsidP="00167265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 xml:space="preserve">MY: </w:t>
      </w:r>
      <w:r w:rsidR="00D64361">
        <w:rPr>
          <w:rFonts w:ascii="Times New Roman" w:eastAsia="宋体" w:hAnsi="Times New Roman" w:cs="Times New Roman (正文 CS 字体)" w:hint="eastAsia"/>
          <w:sz w:val="24"/>
        </w:rPr>
        <w:t>update on readout electronics design. Need to modify ADC and FPGA next</w:t>
      </w:r>
    </w:p>
    <w:p w14:paraId="1166091D" w14:textId="77777777" w:rsidR="00167265" w:rsidRDefault="00167265" w:rsidP="00167265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 xml:space="preserve">YM: </w:t>
      </w:r>
      <w:r w:rsidR="00F252B6">
        <w:rPr>
          <w:rFonts w:ascii="Times New Roman" w:eastAsia="宋体" w:hAnsi="Times New Roman" w:cs="Times New Roman (正文 CS 字体)"/>
          <w:sz w:val="24"/>
        </w:rPr>
        <w:t xml:space="preserve">a few updates on </w:t>
      </w:r>
      <w:r>
        <w:rPr>
          <w:rFonts w:ascii="Times New Roman" w:eastAsia="宋体" w:hAnsi="Times New Roman" w:cs="Times New Roman (正文 CS 字体)"/>
          <w:sz w:val="24"/>
        </w:rPr>
        <w:t>CMOS tracker</w:t>
      </w:r>
    </w:p>
    <w:p w14:paraId="12784553" w14:textId="1116FAFE" w:rsidR="00F252B6" w:rsidRDefault="00F252B6" w:rsidP="00115F30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LZ: </w:t>
      </w:r>
      <w:r w:rsidR="00AD3E25">
        <w:rPr>
          <w:rFonts w:ascii="Times New Roman" w:eastAsia="宋体" w:hAnsi="Times New Roman" w:cs="Times New Roman (正文 CS 字体)" w:hint="eastAsia"/>
          <w:sz w:val="24"/>
        </w:rPr>
        <w:t>E</w:t>
      </w:r>
      <w:r>
        <w:rPr>
          <w:rFonts w:ascii="Times New Roman" w:eastAsia="宋体" w:hAnsi="Times New Roman" w:cs="Times New Roman (正文 CS 字体)"/>
          <w:sz w:val="24"/>
        </w:rPr>
        <w:t>ndcap design with silicon strips.</w:t>
      </w:r>
    </w:p>
    <w:p w14:paraId="16CEEF7D" w14:textId="654FFF2D" w:rsidR="00AD3E25" w:rsidRDefault="00AD3E25" w:rsidP="00AD3E25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preliminary design of </w:t>
      </w:r>
      <w:r>
        <w:rPr>
          <w:rFonts w:ascii="Times New Roman" w:eastAsia="宋体" w:hAnsi="Times New Roman" w:cs="Times New Roman (正文 CS 字体)" w:hint="eastAsia"/>
          <w:sz w:val="24"/>
        </w:rPr>
        <w:t>e</w:t>
      </w:r>
      <w:r>
        <w:rPr>
          <w:rFonts w:ascii="Times New Roman" w:eastAsia="宋体" w:hAnsi="Times New Roman" w:cs="Times New Roman (正文 CS 字体)"/>
          <w:sz w:val="24"/>
        </w:rPr>
        <w:t>ndcap tracker with petal structure</w:t>
      </w:r>
    </w:p>
    <w:p w14:paraId="0E12BD8F" w14:textId="4ADB8ADE" w:rsidR="00FF7637" w:rsidRDefault="00FF7637" w:rsidP="00FF7637">
      <w:pPr>
        <w:pStyle w:val="a5"/>
        <w:numPr>
          <w:ilvl w:val="2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LZJ pointed out weighted spacial resolution need ADC on ASICs</w:t>
      </w:r>
    </w:p>
    <w:p w14:paraId="1BC63B38" w14:textId="08CAD1BC" w:rsidR="00AD3E25" w:rsidRDefault="00AD3E25" w:rsidP="00AD3E25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c</w:t>
      </w:r>
      <w:r>
        <w:rPr>
          <w:rFonts w:ascii="Times New Roman" w:eastAsia="宋体" w:hAnsi="Times New Roman" w:cs="Times New Roman (正文 CS 字体)"/>
          <w:sz w:val="24"/>
        </w:rPr>
        <w:t>ost estimation for the barrel and endcap tracker</w:t>
      </w:r>
    </w:p>
    <w:p w14:paraId="41B9FA95" w14:textId="1B6ABF3E" w:rsidR="00AD3E25" w:rsidRPr="00D64361" w:rsidRDefault="00AD3E25" w:rsidP="00D64361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WM suggested</w:t>
      </w:r>
      <w:r w:rsidR="00A514AA">
        <w:rPr>
          <w:rFonts w:ascii="Times New Roman" w:eastAsia="宋体" w:hAnsi="Times New Roman" w:cs="Times New Roman (正文 CS 字体)" w:hint="eastAsia"/>
          <w:sz w:val="24"/>
        </w:rPr>
        <w:t xml:space="preserve"> to reduce strip pitch to get higher </w:t>
      </w:r>
      <w:r w:rsidR="00DC2C92">
        <w:rPr>
          <w:rFonts w:ascii="Times New Roman" w:eastAsia="宋体" w:hAnsi="Times New Roman" w:cs="Times New Roman (正文 CS 字体)" w:hint="eastAsia"/>
          <w:sz w:val="24"/>
        </w:rPr>
        <w:t xml:space="preserve">phi </w:t>
      </w:r>
      <w:r w:rsidR="00A514AA">
        <w:rPr>
          <w:rFonts w:ascii="Times New Roman" w:eastAsia="宋体" w:hAnsi="Times New Roman" w:cs="Times New Roman (正文 CS 字体)" w:hint="eastAsia"/>
          <w:sz w:val="24"/>
        </w:rPr>
        <w:t>resolution</w:t>
      </w:r>
    </w:p>
    <w:p w14:paraId="2B0845F0" w14:textId="28959522" w:rsidR="002F0B29" w:rsidRDefault="002F0B29" w:rsidP="002F0B29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FYY: </w:t>
      </w:r>
      <w:r w:rsidR="00DC2C92">
        <w:rPr>
          <w:rFonts w:ascii="Times New Roman" w:eastAsia="宋体" w:hAnsi="Times New Roman" w:cs="Times New Roman (正文 CS 字体)" w:hint="eastAsia"/>
          <w:sz w:val="24"/>
        </w:rPr>
        <w:t>No update</w:t>
      </w:r>
    </w:p>
    <w:p w14:paraId="06F66362" w14:textId="77777777" w:rsidR="00202A06" w:rsidRPr="00202A06" w:rsidRDefault="00202A06" w:rsidP="00202A06">
      <w:pPr>
        <w:rPr>
          <w:rFonts w:ascii="Times New Roman" w:eastAsia="宋体" w:hAnsi="Times New Roman" w:cs="Times New Roman (正文 CS 字体)"/>
          <w:sz w:val="24"/>
        </w:rPr>
      </w:pPr>
    </w:p>
    <w:sectPr w:rsidR="00202A06" w:rsidRPr="00202A0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4F93" w14:textId="77777777" w:rsidR="00A04B3C" w:rsidRDefault="00A04B3C" w:rsidP="00AD3E25">
      <w:r>
        <w:separator/>
      </w:r>
    </w:p>
  </w:endnote>
  <w:endnote w:type="continuationSeparator" w:id="0">
    <w:p w14:paraId="207648DD" w14:textId="77777777" w:rsidR="00A04B3C" w:rsidRDefault="00A04B3C" w:rsidP="00AD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DDA6" w14:textId="77777777" w:rsidR="00A04B3C" w:rsidRDefault="00A04B3C" w:rsidP="00AD3E25">
      <w:r>
        <w:separator/>
      </w:r>
    </w:p>
  </w:footnote>
  <w:footnote w:type="continuationSeparator" w:id="0">
    <w:p w14:paraId="0AB0AB41" w14:textId="77777777" w:rsidR="00A04B3C" w:rsidRDefault="00A04B3C" w:rsidP="00AD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74C"/>
    <w:multiLevelType w:val="hybridMultilevel"/>
    <w:tmpl w:val="0F580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7484E"/>
    <w:multiLevelType w:val="hybridMultilevel"/>
    <w:tmpl w:val="5B485F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845EC9"/>
    <w:multiLevelType w:val="hybridMultilevel"/>
    <w:tmpl w:val="25A21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E1426"/>
    <w:multiLevelType w:val="multilevel"/>
    <w:tmpl w:val="767E1426"/>
    <w:lvl w:ilvl="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4E"/>
    <w:rsid w:val="CF3BE30A"/>
    <w:rsid w:val="000050CB"/>
    <w:rsid w:val="00025D7F"/>
    <w:rsid w:val="0003511D"/>
    <w:rsid w:val="000738D8"/>
    <w:rsid w:val="000905AD"/>
    <w:rsid w:val="00091627"/>
    <w:rsid w:val="00093BEE"/>
    <w:rsid w:val="000A1CA9"/>
    <w:rsid w:val="000A5579"/>
    <w:rsid w:val="000B4FF6"/>
    <w:rsid w:val="000D34D3"/>
    <w:rsid w:val="00113C6D"/>
    <w:rsid w:val="00115F30"/>
    <w:rsid w:val="001401AE"/>
    <w:rsid w:val="00167265"/>
    <w:rsid w:val="00173B1E"/>
    <w:rsid w:val="00181ECD"/>
    <w:rsid w:val="001934B9"/>
    <w:rsid w:val="001B059B"/>
    <w:rsid w:val="001B3C23"/>
    <w:rsid w:val="001C0337"/>
    <w:rsid w:val="001C1C85"/>
    <w:rsid w:val="001C27E2"/>
    <w:rsid w:val="001C2CEE"/>
    <w:rsid w:val="001C4E44"/>
    <w:rsid w:val="001D31E8"/>
    <w:rsid w:val="001E3FB2"/>
    <w:rsid w:val="00202A06"/>
    <w:rsid w:val="00215161"/>
    <w:rsid w:val="00215C9A"/>
    <w:rsid w:val="00221DFE"/>
    <w:rsid w:val="0022380F"/>
    <w:rsid w:val="002266DF"/>
    <w:rsid w:val="002408DD"/>
    <w:rsid w:val="0025314E"/>
    <w:rsid w:val="002656C0"/>
    <w:rsid w:val="002943D8"/>
    <w:rsid w:val="002D1EF4"/>
    <w:rsid w:val="002E165A"/>
    <w:rsid w:val="002E56F2"/>
    <w:rsid w:val="002F0B29"/>
    <w:rsid w:val="002F31CA"/>
    <w:rsid w:val="002F52DD"/>
    <w:rsid w:val="00311CFC"/>
    <w:rsid w:val="00315962"/>
    <w:rsid w:val="00352DB1"/>
    <w:rsid w:val="00360376"/>
    <w:rsid w:val="0036112C"/>
    <w:rsid w:val="0036727C"/>
    <w:rsid w:val="00386721"/>
    <w:rsid w:val="00395449"/>
    <w:rsid w:val="003A46C5"/>
    <w:rsid w:val="003B255D"/>
    <w:rsid w:val="003C07CA"/>
    <w:rsid w:val="003C6680"/>
    <w:rsid w:val="003D38F9"/>
    <w:rsid w:val="003D499F"/>
    <w:rsid w:val="003E4EEC"/>
    <w:rsid w:val="003E613D"/>
    <w:rsid w:val="003F7E30"/>
    <w:rsid w:val="00424259"/>
    <w:rsid w:val="00460AE1"/>
    <w:rsid w:val="004617C4"/>
    <w:rsid w:val="00463CCD"/>
    <w:rsid w:val="00486BCA"/>
    <w:rsid w:val="004A1706"/>
    <w:rsid w:val="004A2224"/>
    <w:rsid w:val="004C62B3"/>
    <w:rsid w:val="004C740F"/>
    <w:rsid w:val="004D72FA"/>
    <w:rsid w:val="004E70DA"/>
    <w:rsid w:val="004F186D"/>
    <w:rsid w:val="004F4074"/>
    <w:rsid w:val="00507157"/>
    <w:rsid w:val="0052162B"/>
    <w:rsid w:val="00526537"/>
    <w:rsid w:val="00533079"/>
    <w:rsid w:val="00547F16"/>
    <w:rsid w:val="00551A18"/>
    <w:rsid w:val="00554C8B"/>
    <w:rsid w:val="005608E7"/>
    <w:rsid w:val="005758E1"/>
    <w:rsid w:val="00593298"/>
    <w:rsid w:val="005B147A"/>
    <w:rsid w:val="005C342B"/>
    <w:rsid w:val="005C55E0"/>
    <w:rsid w:val="005D4B5A"/>
    <w:rsid w:val="005D506E"/>
    <w:rsid w:val="005E2EAF"/>
    <w:rsid w:val="005F088C"/>
    <w:rsid w:val="005F4632"/>
    <w:rsid w:val="00602F0D"/>
    <w:rsid w:val="00604CB2"/>
    <w:rsid w:val="00611611"/>
    <w:rsid w:val="00613E8A"/>
    <w:rsid w:val="0061680B"/>
    <w:rsid w:val="006212F2"/>
    <w:rsid w:val="00633EBD"/>
    <w:rsid w:val="00672B4E"/>
    <w:rsid w:val="006801D8"/>
    <w:rsid w:val="00686A84"/>
    <w:rsid w:val="00690631"/>
    <w:rsid w:val="006959F9"/>
    <w:rsid w:val="006A58F4"/>
    <w:rsid w:val="006A7FF3"/>
    <w:rsid w:val="006B5CC0"/>
    <w:rsid w:val="00714688"/>
    <w:rsid w:val="007252C5"/>
    <w:rsid w:val="00742E78"/>
    <w:rsid w:val="007469A7"/>
    <w:rsid w:val="007471AA"/>
    <w:rsid w:val="00763BF7"/>
    <w:rsid w:val="00777740"/>
    <w:rsid w:val="00794783"/>
    <w:rsid w:val="007B7DAD"/>
    <w:rsid w:val="007D1207"/>
    <w:rsid w:val="007D12DA"/>
    <w:rsid w:val="007E3B9D"/>
    <w:rsid w:val="007F1583"/>
    <w:rsid w:val="007F5D4C"/>
    <w:rsid w:val="00802362"/>
    <w:rsid w:val="0081077C"/>
    <w:rsid w:val="008202DE"/>
    <w:rsid w:val="008639F7"/>
    <w:rsid w:val="0087503D"/>
    <w:rsid w:val="00880955"/>
    <w:rsid w:val="0088182A"/>
    <w:rsid w:val="00890417"/>
    <w:rsid w:val="008A4AF1"/>
    <w:rsid w:val="008D256D"/>
    <w:rsid w:val="008D56BB"/>
    <w:rsid w:val="008E6A86"/>
    <w:rsid w:val="009035E4"/>
    <w:rsid w:val="00911437"/>
    <w:rsid w:val="00915124"/>
    <w:rsid w:val="00916982"/>
    <w:rsid w:val="00946C82"/>
    <w:rsid w:val="00954C74"/>
    <w:rsid w:val="009676EA"/>
    <w:rsid w:val="009866DC"/>
    <w:rsid w:val="00993041"/>
    <w:rsid w:val="009A08C9"/>
    <w:rsid w:val="009B594A"/>
    <w:rsid w:val="009C4303"/>
    <w:rsid w:val="009C6384"/>
    <w:rsid w:val="009D4F56"/>
    <w:rsid w:val="00A04B3C"/>
    <w:rsid w:val="00A052B8"/>
    <w:rsid w:val="00A11984"/>
    <w:rsid w:val="00A20974"/>
    <w:rsid w:val="00A22126"/>
    <w:rsid w:val="00A271CD"/>
    <w:rsid w:val="00A31885"/>
    <w:rsid w:val="00A455A7"/>
    <w:rsid w:val="00A514AA"/>
    <w:rsid w:val="00A549D5"/>
    <w:rsid w:val="00A6689F"/>
    <w:rsid w:val="00A705BA"/>
    <w:rsid w:val="00A8593B"/>
    <w:rsid w:val="00A957CF"/>
    <w:rsid w:val="00AA0962"/>
    <w:rsid w:val="00AB7518"/>
    <w:rsid w:val="00AC083B"/>
    <w:rsid w:val="00AD0A87"/>
    <w:rsid w:val="00AD3E25"/>
    <w:rsid w:val="00AF5F1B"/>
    <w:rsid w:val="00B12632"/>
    <w:rsid w:val="00B17A32"/>
    <w:rsid w:val="00B223FD"/>
    <w:rsid w:val="00B3147B"/>
    <w:rsid w:val="00B378A5"/>
    <w:rsid w:val="00B45AA1"/>
    <w:rsid w:val="00B80307"/>
    <w:rsid w:val="00B81DB6"/>
    <w:rsid w:val="00B9170A"/>
    <w:rsid w:val="00BA474B"/>
    <w:rsid w:val="00BA7582"/>
    <w:rsid w:val="00BB6FCD"/>
    <w:rsid w:val="00BD4718"/>
    <w:rsid w:val="00C05D14"/>
    <w:rsid w:val="00C203C2"/>
    <w:rsid w:val="00C23600"/>
    <w:rsid w:val="00C34844"/>
    <w:rsid w:val="00C6299B"/>
    <w:rsid w:val="00C81E03"/>
    <w:rsid w:val="00C96D6C"/>
    <w:rsid w:val="00CA0023"/>
    <w:rsid w:val="00CA310F"/>
    <w:rsid w:val="00D049DA"/>
    <w:rsid w:val="00D239D3"/>
    <w:rsid w:val="00D25D82"/>
    <w:rsid w:val="00D60302"/>
    <w:rsid w:val="00D62637"/>
    <w:rsid w:val="00D64361"/>
    <w:rsid w:val="00D81D83"/>
    <w:rsid w:val="00D84404"/>
    <w:rsid w:val="00D91174"/>
    <w:rsid w:val="00D96021"/>
    <w:rsid w:val="00D96E5F"/>
    <w:rsid w:val="00DA4BDD"/>
    <w:rsid w:val="00DB001D"/>
    <w:rsid w:val="00DC2C92"/>
    <w:rsid w:val="00DC58AE"/>
    <w:rsid w:val="00DC5EB1"/>
    <w:rsid w:val="00DE0344"/>
    <w:rsid w:val="00DE652E"/>
    <w:rsid w:val="00DE6D0C"/>
    <w:rsid w:val="00E306F7"/>
    <w:rsid w:val="00E321FD"/>
    <w:rsid w:val="00E43D59"/>
    <w:rsid w:val="00E6295F"/>
    <w:rsid w:val="00E64332"/>
    <w:rsid w:val="00E71209"/>
    <w:rsid w:val="00E73780"/>
    <w:rsid w:val="00E740FB"/>
    <w:rsid w:val="00E75DB0"/>
    <w:rsid w:val="00E939D3"/>
    <w:rsid w:val="00ED22AF"/>
    <w:rsid w:val="00ED2C21"/>
    <w:rsid w:val="00EE1256"/>
    <w:rsid w:val="00EF04A3"/>
    <w:rsid w:val="00EF5B09"/>
    <w:rsid w:val="00F107CC"/>
    <w:rsid w:val="00F1163B"/>
    <w:rsid w:val="00F252B6"/>
    <w:rsid w:val="00F52342"/>
    <w:rsid w:val="00F569E4"/>
    <w:rsid w:val="00F61456"/>
    <w:rsid w:val="00F73426"/>
    <w:rsid w:val="00F87CD7"/>
    <w:rsid w:val="00F908FA"/>
    <w:rsid w:val="00F90BBA"/>
    <w:rsid w:val="00F91F38"/>
    <w:rsid w:val="00F94FCB"/>
    <w:rsid w:val="00FA2BB5"/>
    <w:rsid w:val="00FB3D40"/>
    <w:rsid w:val="00FD51DD"/>
    <w:rsid w:val="00FF5492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69C55"/>
  <w15:docId w15:val="{77C91036-7186-E748-A891-821F710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3E613D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547F16"/>
    <w:rPr>
      <w:color w:val="808080"/>
    </w:rPr>
  </w:style>
  <w:style w:type="paragraph" w:styleId="a7">
    <w:name w:val="header"/>
    <w:basedOn w:val="a"/>
    <w:link w:val="a8"/>
    <w:uiPriority w:val="99"/>
    <w:unhideWhenUsed/>
    <w:rsid w:val="00AD3E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D3E25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D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D3E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5D604-8ADF-3940-8D34-6D600C7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249</Words>
  <Characters>1422</Characters>
  <Application>Microsoft Office Word</Application>
  <DocSecurity>0</DocSecurity>
  <Lines>11</Lines>
  <Paragraphs>3</Paragraphs>
  <ScaleCrop>false</ScaleCrop>
  <Company>山东大学（SDU）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王萌（Wang Meng）</dc:creator>
  <cp:lastModifiedBy>王萌（Wang Meng）</cp:lastModifiedBy>
  <cp:revision>26</cp:revision>
  <dcterms:created xsi:type="dcterms:W3CDTF">2024-02-02T09:14:00Z</dcterms:created>
  <dcterms:modified xsi:type="dcterms:W3CDTF">2024-04-20T00:45:00Z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GrammarlyDocumentId">
    <vt:lpwstr>c6bd3be8eb25d4e7e227e99315049ba601c5ec44c65a71dedb171779b8e0c33a</vt:lpwstr>
  </property>
</Properties>
</file>